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sz w:val="52"/>
          <w:szCs w:val="56"/>
        </w:rPr>
      </w:pPr>
    </w:p>
    <w:p>
      <w:pPr>
        <w:jc w:val="center"/>
        <w:rPr>
          <w:rFonts w:ascii="黑体" w:hAnsi="黑体" w:eastAsia="黑体"/>
          <w:sz w:val="52"/>
          <w:szCs w:val="56"/>
        </w:rPr>
      </w:pPr>
    </w:p>
    <w:p>
      <w:pPr>
        <w:jc w:val="center"/>
        <w:rPr>
          <w:rFonts w:ascii="黑体" w:hAnsi="黑体" w:eastAsia="黑体"/>
          <w:sz w:val="52"/>
          <w:szCs w:val="56"/>
        </w:rPr>
      </w:pPr>
    </w:p>
    <w:p>
      <w:pPr>
        <w:jc w:val="center"/>
        <w:rPr>
          <w:rFonts w:ascii="黑体" w:hAnsi="黑体" w:eastAsia="黑体"/>
          <w:sz w:val="52"/>
          <w:szCs w:val="56"/>
        </w:rPr>
      </w:pPr>
      <w:r>
        <w:rPr>
          <w:rFonts w:hint="eastAsia" w:ascii="黑体" w:hAnsi="黑体" w:eastAsia="黑体"/>
          <w:sz w:val="52"/>
          <w:szCs w:val="56"/>
        </w:rPr>
        <w:t>蕉城区霍童溪流域生态环境治理与乡村振兴融合发展一体化项目</w:t>
      </w:r>
    </w:p>
    <w:p>
      <w:pPr>
        <w:jc w:val="center"/>
        <w:rPr>
          <w:rFonts w:ascii="黑体" w:hAnsi="黑体" w:eastAsia="黑体"/>
          <w:sz w:val="52"/>
          <w:szCs w:val="56"/>
        </w:rPr>
      </w:pPr>
    </w:p>
    <w:p>
      <w:pPr>
        <w:jc w:val="center"/>
        <w:rPr>
          <w:rFonts w:ascii="黑体" w:hAnsi="黑体" w:eastAsia="黑体"/>
          <w:sz w:val="72"/>
          <w:szCs w:val="96"/>
        </w:rPr>
      </w:pPr>
      <w:r>
        <w:rPr>
          <w:rFonts w:hint="eastAsia" w:ascii="黑体" w:hAnsi="黑体" w:eastAsia="黑体"/>
          <w:sz w:val="72"/>
          <w:szCs w:val="96"/>
        </w:rPr>
        <w:t>市场测试方案</w:t>
      </w:r>
    </w:p>
    <w:p>
      <w:pPr>
        <w:jc w:val="center"/>
        <w:rPr>
          <w:rFonts w:ascii="黑体" w:hAnsi="黑体" w:eastAsia="黑体"/>
          <w:sz w:val="72"/>
          <w:szCs w:val="96"/>
        </w:rPr>
      </w:pPr>
    </w:p>
    <w:p>
      <w:pPr>
        <w:jc w:val="center"/>
        <w:rPr>
          <w:rFonts w:ascii="黑体" w:hAnsi="黑体" w:eastAsia="黑体"/>
          <w:sz w:val="72"/>
          <w:szCs w:val="96"/>
        </w:rPr>
      </w:pPr>
    </w:p>
    <w:p>
      <w:pPr>
        <w:jc w:val="center"/>
        <w:rPr>
          <w:rFonts w:ascii="黑体" w:hAnsi="黑体" w:eastAsia="黑体"/>
          <w:sz w:val="72"/>
          <w:szCs w:val="96"/>
        </w:rPr>
      </w:pPr>
    </w:p>
    <w:p>
      <w:pPr>
        <w:jc w:val="center"/>
        <w:rPr>
          <w:rFonts w:ascii="黑体" w:hAnsi="黑体" w:eastAsia="黑体"/>
          <w:sz w:val="72"/>
          <w:szCs w:val="96"/>
        </w:rPr>
      </w:pPr>
    </w:p>
    <w:p>
      <w:pPr>
        <w:spacing w:after="120"/>
        <w:ind w:left="-1350" w:leftChars="-643" w:firstLine="1800"/>
        <w:jc w:val="center"/>
        <w:rPr>
          <w:rFonts w:ascii="黑体" w:hAnsi="黑体" w:eastAsia="黑体"/>
          <w:b/>
          <w:sz w:val="48"/>
          <w:szCs w:val="28"/>
        </w:rPr>
      </w:pPr>
      <w:r>
        <w:rPr>
          <w:rFonts w:ascii="黑体" w:hAnsi="黑体" w:eastAsia="黑体"/>
          <w:b/>
          <w:sz w:val="40"/>
          <w:szCs w:val="28"/>
        </w:rPr>
        <w:t>二〇二</w:t>
      </w:r>
      <w:r>
        <w:rPr>
          <w:rFonts w:hint="eastAsia" w:ascii="黑体" w:hAnsi="黑体" w:eastAsia="黑体"/>
          <w:b/>
          <w:sz w:val="40"/>
          <w:szCs w:val="28"/>
        </w:rPr>
        <w:t>三</w:t>
      </w:r>
      <w:r>
        <w:rPr>
          <w:rFonts w:ascii="黑体" w:hAnsi="黑体" w:eastAsia="黑体"/>
          <w:b/>
          <w:sz w:val="40"/>
          <w:szCs w:val="28"/>
        </w:rPr>
        <w:t>年十</w:t>
      </w:r>
      <w:r>
        <w:rPr>
          <w:rFonts w:hint="eastAsia" w:ascii="黑体" w:hAnsi="黑体" w:eastAsia="黑体"/>
          <w:b/>
          <w:sz w:val="40"/>
          <w:szCs w:val="28"/>
        </w:rPr>
        <w:t>一</w:t>
      </w:r>
      <w:r>
        <w:rPr>
          <w:rFonts w:ascii="黑体" w:hAnsi="黑体" w:eastAsia="黑体"/>
          <w:b/>
          <w:sz w:val="40"/>
          <w:szCs w:val="28"/>
        </w:rPr>
        <w:t>月</w:t>
      </w:r>
    </w:p>
    <w:p>
      <w:pPr>
        <w:widowControl/>
        <w:jc w:val="left"/>
        <w:rPr>
          <w:rFonts w:ascii="黑体" w:hAnsi="黑体" w:eastAsia="黑体"/>
          <w:sz w:val="72"/>
          <w:szCs w:val="96"/>
        </w:rPr>
      </w:pPr>
      <w:r>
        <w:rPr>
          <w:rFonts w:ascii="黑体" w:hAnsi="黑体" w:eastAsia="黑体"/>
          <w:sz w:val="72"/>
          <w:szCs w:val="96"/>
        </w:rPr>
        <w:br w:type="page"/>
      </w:r>
    </w:p>
    <w:sdt>
      <w:sdtPr>
        <w:rPr>
          <w:rFonts w:ascii="仿宋" w:hAnsi="仿宋" w:eastAsia="仿宋" w:cstheme="minorBidi"/>
          <w:color w:val="auto"/>
          <w:kern w:val="2"/>
          <w:sz w:val="44"/>
          <w:szCs w:val="44"/>
          <w:lang w:val="zh-CN"/>
        </w:rPr>
        <w:id w:val="330112726"/>
        <w:docPartObj>
          <w:docPartGallery w:val="Table of Contents"/>
          <w:docPartUnique/>
        </w:docPartObj>
      </w:sdtPr>
      <w:sdtEndPr>
        <w:rPr>
          <w:rFonts w:asciiTheme="minorHAnsi" w:hAnsiTheme="minorHAnsi" w:eastAsiaTheme="minorEastAsia" w:cstheme="minorBidi"/>
          <w:b/>
          <w:bCs/>
          <w:color w:val="auto"/>
          <w:kern w:val="2"/>
          <w:sz w:val="21"/>
          <w:szCs w:val="22"/>
          <w:lang w:val="zh-CN"/>
        </w:rPr>
      </w:sdtEndPr>
      <w:sdtContent>
        <w:p>
          <w:pPr>
            <w:pStyle w:val="38"/>
            <w:jc w:val="center"/>
            <w:rPr>
              <w:rFonts w:ascii="仿宋" w:hAnsi="仿宋" w:eastAsia="仿宋"/>
              <w:b/>
              <w:bCs/>
              <w:color w:val="auto"/>
              <w:sz w:val="44"/>
              <w:szCs w:val="44"/>
            </w:rPr>
          </w:pPr>
          <w:r>
            <w:rPr>
              <w:rFonts w:ascii="仿宋" w:hAnsi="仿宋" w:eastAsia="仿宋"/>
              <w:b/>
              <w:bCs/>
              <w:color w:val="auto"/>
              <w:sz w:val="44"/>
              <w:szCs w:val="44"/>
              <w:lang w:val="zh-CN"/>
            </w:rPr>
            <w:t>目</w:t>
          </w:r>
          <w:r>
            <w:rPr>
              <w:rFonts w:hint="eastAsia" w:ascii="仿宋" w:hAnsi="仿宋" w:eastAsia="仿宋"/>
              <w:b/>
              <w:bCs/>
              <w:color w:val="auto"/>
              <w:sz w:val="44"/>
              <w:szCs w:val="44"/>
              <w:lang w:val="zh-CN"/>
            </w:rPr>
            <w:t xml:space="preserve"> </w:t>
          </w:r>
          <w:r>
            <w:rPr>
              <w:rFonts w:ascii="仿宋" w:hAnsi="仿宋" w:eastAsia="仿宋"/>
              <w:b/>
              <w:bCs/>
              <w:color w:val="auto"/>
              <w:sz w:val="44"/>
              <w:szCs w:val="44"/>
              <w:lang w:val="zh-CN"/>
            </w:rPr>
            <w:t>录</w:t>
          </w:r>
        </w:p>
        <w:p>
          <w:pPr>
            <w:pStyle w:val="11"/>
            <w:tabs>
              <w:tab w:val="right" w:leader="dot" w:pos="8296"/>
            </w:tabs>
            <w:rPr>
              <w:rFonts w:ascii="仿宋" w:hAnsi="仿宋" w:eastAsia="仿宋"/>
              <w:sz w:val="28"/>
              <w:szCs w:val="32"/>
              <w14:ligatures w14:val="standardContextual"/>
            </w:rPr>
          </w:pPr>
          <w:r>
            <w:rPr>
              <w:rFonts w:ascii="仿宋" w:hAnsi="仿宋" w:eastAsia="仿宋"/>
              <w:sz w:val="28"/>
              <w:szCs w:val="28"/>
            </w:rPr>
            <w:fldChar w:fldCharType="begin"/>
          </w:r>
          <w:r>
            <w:rPr>
              <w:rFonts w:ascii="仿宋" w:hAnsi="仿宋" w:eastAsia="仿宋"/>
              <w:sz w:val="28"/>
              <w:szCs w:val="28"/>
            </w:rPr>
            <w:instrText xml:space="preserve"> TOC \o "1-3" \h \z \u </w:instrText>
          </w:r>
          <w:r>
            <w:rPr>
              <w:rFonts w:ascii="仿宋" w:hAnsi="仿宋" w:eastAsia="仿宋"/>
              <w:sz w:val="28"/>
              <w:szCs w:val="28"/>
            </w:rPr>
            <w:fldChar w:fldCharType="separate"/>
          </w:r>
          <w:r>
            <w:fldChar w:fldCharType="begin"/>
          </w:r>
          <w:r>
            <w:instrText xml:space="preserve"> HYPERLINK \l "_Toc151476230" </w:instrText>
          </w:r>
          <w:r>
            <w:fldChar w:fldCharType="separate"/>
          </w:r>
          <w:r>
            <w:rPr>
              <w:rStyle w:val="19"/>
              <w:rFonts w:ascii="仿宋" w:hAnsi="仿宋" w:eastAsia="仿宋"/>
              <w:sz w:val="28"/>
              <w:szCs w:val="32"/>
            </w:rPr>
            <w:t>一、项目概况</w:t>
          </w:r>
          <w:r>
            <w:rPr>
              <w:rFonts w:ascii="仿宋" w:hAnsi="仿宋" w:eastAsia="仿宋"/>
              <w:sz w:val="28"/>
              <w:szCs w:val="32"/>
            </w:rPr>
            <w:tab/>
          </w:r>
          <w:r>
            <w:rPr>
              <w:rFonts w:ascii="仿宋" w:hAnsi="仿宋" w:eastAsia="仿宋"/>
              <w:sz w:val="28"/>
              <w:szCs w:val="32"/>
            </w:rPr>
            <w:fldChar w:fldCharType="begin"/>
          </w:r>
          <w:r>
            <w:rPr>
              <w:rFonts w:ascii="仿宋" w:hAnsi="仿宋" w:eastAsia="仿宋"/>
              <w:sz w:val="28"/>
              <w:szCs w:val="32"/>
            </w:rPr>
            <w:instrText xml:space="preserve"> PAGEREF _Toc151476230 \h </w:instrText>
          </w:r>
          <w:r>
            <w:rPr>
              <w:rFonts w:ascii="仿宋" w:hAnsi="仿宋" w:eastAsia="仿宋"/>
              <w:sz w:val="28"/>
              <w:szCs w:val="32"/>
            </w:rPr>
            <w:fldChar w:fldCharType="separate"/>
          </w:r>
          <w:r>
            <w:rPr>
              <w:rFonts w:ascii="仿宋" w:hAnsi="仿宋" w:eastAsia="仿宋"/>
              <w:sz w:val="28"/>
              <w:szCs w:val="32"/>
            </w:rPr>
            <w:t>1</w:t>
          </w:r>
          <w:r>
            <w:rPr>
              <w:rFonts w:ascii="仿宋" w:hAnsi="仿宋" w:eastAsia="仿宋"/>
              <w:sz w:val="28"/>
              <w:szCs w:val="32"/>
            </w:rPr>
            <w:fldChar w:fldCharType="end"/>
          </w:r>
          <w:r>
            <w:rPr>
              <w:rFonts w:ascii="仿宋" w:hAnsi="仿宋" w:eastAsia="仿宋"/>
              <w:sz w:val="28"/>
              <w:szCs w:val="32"/>
            </w:rPr>
            <w:fldChar w:fldCharType="end"/>
          </w:r>
        </w:p>
        <w:p>
          <w:pPr>
            <w:pStyle w:val="12"/>
            <w:tabs>
              <w:tab w:val="right" w:leader="dot" w:pos="8296"/>
            </w:tabs>
            <w:rPr>
              <w:rFonts w:ascii="仿宋" w:hAnsi="仿宋" w:eastAsia="仿宋"/>
              <w:sz w:val="28"/>
              <w:szCs w:val="32"/>
              <w14:ligatures w14:val="standardContextual"/>
            </w:rPr>
          </w:pPr>
          <w:r>
            <w:fldChar w:fldCharType="begin"/>
          </w:r>
          <w:r>
            <w:instrText xml:space="preserve"> HYPERLINK \l "_Toc151476231" </w:instrText>
          </w:r>
          <w:r>
            <w:fldChar w:fldCharType="separate"/>
          </w:r>
          <w:r>
            <w:rPr>
              <w:rStyle w:val="19"/>
              <w:rFonts w:ascii="仿宋" w:hAnsi="仿宋" w:eastAsia="仿宋"/>
              <w:sz w:val="28"/>
              <w:szCs w:val="32"/>
            </w:rPr>
            <w:t>（一）项目名称</w:t>
          </w:r>
          <w:r>
            <w:rPr>
              <w:rFonts w:ascii="仿宋" w:hAnsi="仿宋" w:eastAsia="仿宋"/>
              <w:sz w:val="28"/>
              <w:szCs w:val="32"/>
            </w:rPr>
            <w:tab/>
          </w:r>
          <w:r>
            <w:rPr>
              <w:rFonts w:ascii="仿宋" w:hAnsi="仿宋" w:eastAsia="仿宋"/>
              <w:sz w:val="28"/>
              <w:szCs w:val="32"/>
            </w:rPr>
            <w:fldChar w:fldCharType="begin"/>
          </w:r>
          <w:r>
            <w:rPr>
              <w:rFonts w:ascii="仿宋" w:hAnsi="仿宋" w:eastAsia="仿宋"/>
              <w:sz w:val="28"/>
              <w:szCs w:val="32"/>
            </w:rPr>
            <w:instrText xml:space="preserve"> PAGEREF _Toc151476231 \h </w:instrText>
          </w:r>
          <w:r>
            <w:rPr>
              <w:rFonts w:ascii="仿宋" w:hAnsi="仿宋" w:eastAsia="仿宋"/>
              <w:sz w:val="28"/>
              <w:szCs w:val="32"/>
            </w:rPr>
            <w:fldChar w:fldCharType="separate"/>
          </w:r>
          <w:r>
            <w:rPr>
              <w:rFonts w:ascii="仿宋" w:hAnsi="仿宋" w:eastAsia="仿宋"/>
              <w:sz w:val="28"/>
              <w:szCs w:val="32"/>
            </w:rPr>
            <w:t>1</w:t>
          </w:r>
          <w:r>
            <w:rPr>
              <w:rFonts w:ascii="仿宋" w:hAnsi="仿宋" w:eastAsia="仿宋"/>
              <w:sz w:val="28"/>
              <w:szCs w:val="32"/>
            </w:rPr>
            <w:fldChar w:fldCharType="end"/>
          </w:r>
          <w:r>
            <w:rPr>
              <w:rFonts w:ascii="仿宋" w:hAnsi="仿宋" w:eastAsia="仿宋"/>
              <w:sz w:val="28"/>
              <w:szCs w:val="32"/>
            </w:rPr>
            <w:fldChar w:fldCharType="end"/>
          </w:r>
        </w:p>
        <w:p>
          <w:pPr>
            <w:pStyle w:val="12"/>
            <w:tabs>
              <w:tab w:val="right" w:leader="dot" w:pos="8296"/>
            </w:tabs>
            <w:rPr>
              <w:rFonts w:ascii="仿宋" w:hAnsi="仿宋" w:eastAsia="仿宋"/>
              <w:sz w:val="28"/>
              <w:szCs w:val="32"/>
              <w14:ligatures w14:val="standardContextual"/>
            </w:rPr>
          </w:pPr>
          <w:r>
            <w:fldChar w:fldCharType="begin"/>
          </w:r>
          <w:r>
            <w:instrText xml:space="preserve"> HYPERLINK \l "_Toc151476232" </w:instrText>
          </w:r>
          <w:r>
            <w:fldChar w:fldCharType="separate"/>
          </w:r>
          <w:r>
            <w:rPr>
              <w:rStyle w:val="19"/>
              <w:rFonts w:ascii="仿宋" w:hAnsi="仿宋" w:eastAsia="仿宋"/>
              <w:sz w:val="28"/>
              <w:szCs w:val="32"/>
            </w:rPr>
            <w:t>（二）项目区位</w:t>
          </w:r>
          <w:r>
            <w:rPr>
              <w:rFonts w:ascii="仿宋" w:hAnsi="仿宋" w:eastAsia="仿宋"/>
              <w:sz w:val="28"/>
              <w:szCs w:val="32"/>
            </w:rPr>
            <w:tab/>
          </w:r>
          <w:r>
            <w:rPr>
              <w:rFonts w:ascii="仿宋" w:hAnsi="仿宋" w:eastAsia="仿宋"/>
              <w:sz w:val="28"/>
              <w:szCs w:val="32"/>
            </w:rPr>
            <w:fldChar w:fldCharType="begin"/>
          </w:r>
          <w:r>
            <w:rPr>
              <w:rFonts w:ascii="仿宋" w:hAnsi="仿宋" w:eastAsia="仿宋"/>
              <w:sz w:val="28"/>
              <w:szCs w:val="32"/>
            </w:rPr>
            <w:instrText xml:space="preserve"> PAGEREF _Toc151476232 \h </w:instrText>
          </w:r>
          <w:r>
            <w:rPr>
              <w:rFonts w:ascii="仿宋" w:hAnsi="仿宋" w:eastAsia="仿宋"/>
              <w:sz w:val="28"/>
              <w:szCs w:val="32"/>
            </w:rPr>
            <w:fldChar w:fldCharType="separate"/>
          </w:r>
          <w:r>
            <w:rPr>
              <w:rFonts w:ascii="仿宋" w:hAnsi="仿宋" w:eastAsia="仿宋"/>
              <w:sz w:val="28"/>
              <w:szCs w:val="32"/>
            </w:rPr>
            <w:t>1</w:t>
          </w:r>
          <w:r>
            <w:rPr>
              <w:rFonts w:ascii="仿宋" w:hAnsi="仿宋" w:eastAsia="仿宋"/>
              <w:sz w:val="28"/>
              <w:szCs w:val="32"/>
            </w:rPr>
            <w:fldChar w:fldCharType="end"/>
          </w:r>
          <w:r>
            <w:rPr>
              <w:rFonts w:ascii="仿宋" w:hAnsi="仿宋" w:eastAsia="仿宋"/>
              <w:sz w:val="28"/>
              <w:szCs w:val="32"/>
            </w:rPr>
            <w:fldChar w:fldCharType="end"/>
          </w:r>
        </w:p>
        <w:p>
          <w:pPr>
            <w:pStyle w:val="12"/>
            <w:tabs>
              <w:tab w:val="right" w:leader="dot" w:pos="8296"/>
            </w:tabs>
            <w:rPr>
              <w:rFonts w:ascii="仿宋" w:hAnsi="仿宋" w:eastAsia="仿宋"/>
              <w:sz w:val="28"/>
              <w:szCs w:val="32"/>
              <w14:ligatures w14:val="standardContextual"/>
            </w:rPr>
          </w:pPr>
          <w:r>
            <w:fldChar w:fldCharType="begin"/>
          </w:r>
          <w:r>
            <w:instrText xml:space="preserve"> HYPERLINK \l "_Toc151476233" </w:instrText>
          </w:r>
          <w:r>
            <w:fldChar w:fldCharType="separate"/>
          </w:r>
          <w:r>
            <w:rPr>
              <w:rStyle w:val="19"/>
              <w:rFonts w:ascii="仿宋" w:hAnsi="仿宋" w:eastAsia="仿宋"/>
              <w:sz w:val="28"/>
              <w:szCs w:val="32"/>
            </w:rPr>
            <w:t>（三）项目类型</w:t>
          </w:r>
          <w:r>
            <w:rPr>
              <w:rFonts w:ascii="仿宋" w:hAnsi="仿宋" w:eastAsia="仿宋"/>
              <w:sz w:val="28"/>
              <w:szCs w:val="32"/>
            </w:rPr>
            <w:tab/>
          </w:r>
          <w:r>
            <w:rPr>
              <w:rFonts w:ascii="仿宋" w:hAnsi="仿宋" w:eastAsia="仿宋"/>
              <w:sz w:val="28"/>
              <w:szCs w:val="32"/>
            </w:rPr>
            <w:fldChar w:fldCharType="begin"/>
          </w:r>
          <w:r>
            <w:rPr>
              <w:rFonts w:ascii="仿宋" w:hAnsi="仿宋" w:eastAsia="仿宋"/>
              <w:sz w:val="28"/>
              <w:szCs w:val="32"/>
            </w:rPr>
            <w:instrText xml:space="preserve"> PAGEREF _Toc151476233 \h </w:instrText>
          </w:r>
          <w:r>
            <w:rPr>
              <w:rFonts w:ascii="仿宋" w:hAnsi="仿宋" w:eastAsia="仿宋"/>
              <w:sz w:val="28"/>
              <w:szCs w:val="32"/>
            </w:rPr>
            <w:fldChar w:fldCharType="separate"/>
          </w:r>
          <w:r>
            <w:rPr>
              <w:rFonts w:ascii="仿宋" w:hAnsi="仿宋" w:eastAsia="仿宋"/>
              <w:sz w:val="28"/>
              <w:szCs w:val="32"/>
            </w:rPr>
            <w:t>1</w:t>
          </w:r>
          <w:r>
            <w:rPr>
              <w:rFonts w:ascii="仿宋" w:hAnsi="仿宋" w:eastAsia="仿宋"/>
              <w:sz w:val="28"/>
              <w:szCs w:val="32"/>
            </w:rPr>
            <w:fldChar w:fldCharType="end"/>
          </w:r>
          <w:r>
            <w:rPr>
              <w:rFonts w:ascii="仿宋" w:hAnsi="仿宋" w:eastAsia="仿宋"/>
              <w:sz w:val="28"/>
              <w:szCs w:val="32"/>
            </w:rPr>
            <w:fldChar w:fldCharType="end"/>
          </w:r>
        </w:p>
        <w:p>
          <w:pPr>
            <w:pStyle w:val="12"/>
            <w:tabs>
              <w:tab w:val="right" w:leader="dot" w:pos="8296"/>
            </w:tabs>
            <w:rPr>
              <w:rFonts w:ascii="仿宋" w:hAnsi="仿宋" w:eastAsia="仿宋"/>
              <w:sz w:val="28"/>
              <w:szCs w:val="32"/>
              <w14:ligatures w14:val="standardContextual"/>
            </w:rPr>
          </w:pPr>
          <w:r>
            <w:fldChar w:fldCharType="begin"/>
          </w:r>
          <w:r>
            <w:instrText xml:space="preserve"> HYPERLINK \l "_Toc151476234" </w:instrText>
          </w:r>
          <w:r>
            <w:fldChar w:fldCharType="separate"/>
          </w:r>
          <w:r>
            <w:rPr>
              <w:rStyle w:val="19"/>
              <w:rFonts w:ascii="仿宋" w:hAnsi="仿宋" w:eastAsia="仿宋"/>
              <w:sz w:val="28"/>
              <w:szCs w:val="32"/>
            </w:rPr>
            <w:t>（四）实施机构（治理类项目业主）</w:t>
          </w:r>
          <w:r>
            <w:rPr>
              <w:rFonts w:ascii="仿宋" w:hAnsi="仿宋" w:eastAsia="仿宋"/>
              <w:sz w:val="28"/>
              <w:szCs w:val="32"/>
            </w:rPr>
            <w:tab/>
          </w:r>
          <w:r>
            <w:rPr>
              <w:rFonts w:ascii="仿宋" w:hAnsi="仿宋" w:eastAsia="仿宋"/>
              <w:sz w:val="28"/>
              <w:szCs w:val="32"/>
            </w:rPr>
            <w:fldChar w:fldCharType="begin"/>
          </w:r>
          <w:r>
            <w:rPr>
              <w:rFonts w:ascii="仿宋" w:hAnsi="仿宋" w:eastAsia="仿宋"/>
              <w:sz w:val="28"/>
              <w:szCs w:val="32"/>
            </w:rPr>
            <w:instrText xml:space="preserve"> PAGEREF _Toc151476234 \h </w:instrText>
          </w:r>
          <w:r>
            <w:rPr>
              <w:rFonts w:ascii="仿宋" w:hAnsi="仿宋" w:eastAsia="仿宋"/>
              <w:sz w:val="28"/>
              <w:szCs w:val="32"/>
            </w:rPr>
            <w:fldChar w:fldCharType="separate"/>
          </w:r>
          <w:r>
            <w:rPr>
              <w:rFonts w:ascii="仿宋" w:hAnsi="仿宋" w:eastAsia="仿宋"/>
              <w:sz w:val="28"/>
              <w:szCs w:val="32"/>
            </w:rPr>
            <w:t>1</w:t>
          </w:r>
          <w:r>
            <w:rPr>
              <w:rFonts w:ascii="仿宋" w:hAnsi="仿宋" w:eastAsia="仿宋"/>
              <w:sz w:val="28"/>
              <w:szCs w:val="32"/>
            </w:rPr>
            <w:fldChar w:fldCharType="end"/>
          </w:r>
          <w:r>
            <w:rPr>
              <w:rFonts w:ascii="仿宋" w:hAnsi="仿宋" w:eastAsia="仿宋"/>
              <w:sz w:val="28"/>
              <w:szCs w:val="32"/>
            </w:rPr>
            <w:fldChar w:fldCharType="end"/>
          </w:r>
        </w:p>
        <w:p>
          <w:pPr>
            <w:pStyle w:val="12"/>
            <w:tabs>
              <w:tab w:val="right" w:leader="dot" w:pos="8296"/>
            </w:tabs>
            <w:rPr>
              <w:rFonts w:ascii="仿宋" w:hAnsi="仿宋" w:eastAsia="仿宋"/>
              <w:sz w:val="28"/>
              <w:szCs w:val="32"/>
              <w14:ligatures w14:val="standardContextual"/>
            </w:rPr>
          </w:pPr>
          <w:r>
            <w:fldChar w:fldCharType="begin"/>
          </w:r>
          <w:r>
            <w:instrText xml:space="preserve"> HYPERLINK \l "_Toc151476235" </w:instrText>
          </w:r>
          <w:r>
            <w:fldChar w:fldCharType="separate"/>
          </w:r>
          <w:r>
            <w:rPr>
              <w:rStyle w:val="19"/>
              <w:rFonts w:ascii="仿宋" w:hAnsi="仿宋" w:eastAsia="仿宋"/>
              <w:sz w:val="28"/>
              <w:szCs w:val="32"/>
            </w:rPr>
            <w:t>（五）运作方式</w:t>
          </w:r>
          <w:r>
            <w:rPr>
              <w:rFonts w:ascii="仿宋" w:hAnsi="仿宋" w:eastAsia="仿宋"/>
              <w:sz w:val="28"/>
              <w:szCs w:val="32"/>
            </w:rPr>
            <w:tab/>
          </w:r>
          <w:r>
            <w:rPr>
              <w:rFonts w:ascii="仿宋" w:hAnsi="仿宋" w:eastAsia="仿宋"/>
              <w:sz w:val="28"/>
              <w:szCs w:val="32"/>
            </w:rPr>
            <w:fldChar w:fldCharType="begin"/>
          </w:r>
          <w:r>
            <w:rPr>
              <w:rFonts w:ascii="仿宋" w:hAnsi="仿宋" w:eastAsia="仿宋"/>
              <w:sz w:val="28"/>
              <w:szCs w:val="32"/>
            </w:rPr>
            <w:instrText xml:space="preserve"> PAGEREF _Toc151476235 \h </w:instrText>
          </w:r>
          <w:r>
            <w:rPr>
              <w:rFonts w:ascii="仿宋" w:hAnsi="仿宋" w:eastAsia="仿宋"/>
              <w:sz w:val="28"/>
              <w:szCs w:val="32"/>
            </w:rPr>
            <w:fldChar w:fldCharType="separate"/>
          </w:r>
          <w:r>
            <w:rPr>
              <w:rFonts w:ascii="仿宋" w:hAnsi="仿宋" w:eastAsia="仿宋"/>
              <w:sz w:val="28"/>
              <w:szCs w:val="32"/>
            </w:rPr>
            <w:t>1</w:t>
          </w:r>
          <w:r>
            <w:rPr>
              <w:rFonts w:ascii="仿宋" w:hAnsi="仿宋" w:eastAsia="仿宋"/>
              <w:sz w:val="28"/>
              <w:szCs w:val="32"/>
            </w:rPr>
            <w:fldChar w:fldCharType="end"/>
          </w:r>
          <w:r>
            <w:rPr>
              <w:rFonts w:ascii="仿宋" w:hAnsi="仿宋" w:eastAsia="仿宋"/>
              <w:sz w:val="28"/>
              <w:szCs w:val="32"/>
            </w:rPr>
            <w:fldChar w:fldCharType="end"/>
          </w:r>
        </w:p>
        <w:p>
          <w:pPr>
            <w:pStyle w:val="12"/>
            <w:tabs>
              <w:tab w:val="right" w:leader="dot" w:pos="8296"/>
            </w:tabs>
            <w:rPr>
              <w:rFonts w:ascii="仿宋" w:hAnsi="仿宋" w:eastAsia="仿宋"/>
              <w:sz w:val="28"/>
              <w:szCs w:val="32"/>
              <w14:ligatures w14:val="standardContextual"/>
            </w:rPr>
          </w:pPr>
          <w:r>
            <w:fldChar w:fldCharType="begin"/>
          </w:r>
          <w:r>
            <w:instrText xml:space="preserve"> HYPERLINK \l "_Toc151476236" </w:instrText>
          </w:r>
          <w:r>
            <w:fldChar w:fldCharType="separate"/>
          </w:r>
          <w:r>
            <w:rPr>
              <w:rStyle w:val="19"/>
              <w:rFonts w:ascii="仿宋" w:hAnsi="仿宋" w:eastAsia="仿宋"/>
              <w:sz w:val="28"/>
              <w:szCs w:val="32"/>
            </w:rPr>
            <w:t>（六）投资规模</w:t>
          </w:r>
          <w:r>
            <w:rPr>
              <w:rFonts w:ascii="仿宋" w:hAnsi="仿宋" w:eastAsia="仿宋"/>
              <w:sz w:val="28"/>
              <w:szCs w:val="32"/>
            </w:rPr>
            <w:tab/>
          </w:r>
          <w:r>
            <w:rPr>
              <w:rFonts w:ascii="仿宋" w:hAnsi="仿宋" w:eastAsia="仿宋"/>
              <w:sz w:val="28"/>
              <w:szCs w:val="32"/>
            </w:rPr>
            <w:fldChar w:fldCharType="begin"/>
          </w:r>
          <w:r>
            <w:rPr>
              <w:rFonts w:ascii="仿宋" w:hAnsi="仿宋" w:eastAsia="仿宋"/>
              <w:sz w:val="28"/>
              <w:szCs w:val="32"/>
            </w:rPr>
            <w:instrText xml:space="preserve"> PAGEREF _Toc151476236 \h </w:instrText>
          </w:r>
          <w:r>
            <w:rPr>
              <w:rFonts w:ascii="仿宋" w:hAnsi="仿宋" w:eastAsia="仿宋"/>
              <w:sz w:val="28"/>
              <w:szCs w:val="32"/>
            </w:rPr>
            <w:fldChar w:fldCharType="separate"/>
          </w:r>
          <w:r>
            <w:rPr>
              <w:rFonts w:ascii="仿宋" w:hAnsi="仿宋" w:eastAsia="仿宋"/>
              <w:sz w:val="28"/>
              <w:szCs w:val="32"/>
            </w:rPr>
            <w:t>1</w:t>
          </w:r>
          <w:r>
            <w:rPr>
              <w:rFonts w:ascii="仿宋" w:hAnsi="仿宋" w:eastAsia="仿宋"/>
              <w:sz w:val="28"/>
              <w:szCs w:val="32"/>
            </w:rPr>
            <w:fldChar w:fldCharType="end"/>
          </w:r>
          <w:r>
            <w:rPr>
              <w:rFonts w:ascii="仿宋" w:hAnsi="仿宋" w:eastAsia="仿宋"/>
              <w:sz w:val="28"/>
              <w:szCs w:val="32"/>
            </w:rPr>
            <w:fldChar w:fldCharType="end"/>
          </w:r>
        </w:p>
        <w:p>
          <w:pPr>
            <w:pStyle w:val="12"/>
            <w:tabs>
              <w:tab w:val="right" w:leader="dot" w:pos="8296"/>
            </w:tabs>
            <w:rPr>
              <w:rFonts w:ascii="仿宋" w:hAnsi="仿宋" w:eastAsia="仿宋"/>
              <w:sz w:val="28"/>
              <w:szCs w:val="32"/>
              <w14:ligatures w14:val="standardContextual"/>
            </w:rPr>
          </w:pPr>
          <w:r>
            <w:fldChar w:fldCharType="begin"/>
          </w:r>
          <w:r>
            <w:instrText xml:space="preserve"> HYPERLINK \l "_Toc151476237" </w:instrText>
          </w:r>
          <w:r>
            <w:fldChar w:fldCharType="separate"/>
          </w:r>
          <w:r>
            <w:rPr>
              <w:rStyle w:val="19"/>
              <w:rFonts w:ascii="仿宋" w:hAnsi="仿宋" w:eastAsia="仿宋"/>
              <w:sz w:val="28"/>
              <w:szCs w:val="32"/>
            </w:rPr>
            <w:t>（七）建设内容</w:t>
          </w:r>
          <w:r>
            <w:rPr>
              <w:rFonts w:ascii="仿宋" w:hAnsi="仿宋" w:eastAsia="仿宋"/>
              <w:sz w:val="28"/>
              <w:szCs w:val="32"/>
            </w:rPr>
            <w:tab/>
          </w:r>
          <w:r>
            <w:rPr>
              <w:rFonts w:ascii="仿宋" w:hAnsi="仿宋" w:eastAsia="仿宋"/>
              <w:sz w:val="28"/>
              <w:szCs w:val="32"/>
            </w:rPr>
            <w:fldChar w:fldCharType="begin"/>
          </w:r>
          <w:r>
            <w:rPr>
              <w:rFonts w:ascii="仿宋" w:hAnsi="仿宋" w:eastAsia="仿宋"/>
              <w:sz w:val="28"/>
              <w:szCs w:val="32"/>
            </w:rPr>
            <w:instrText xml:space="preserve"> PAGEREF _Toc151476237 \h </w:instrText>
          </w:r>
          <w:r>
            <w:rPr>
              <w:rFonts w:ascii="仿宋" w:hAnsi="仿宋" w:eastAsia="仿宋"/>
              <w:sz w:val="28"/>
              <w:szCs w:val="32"/>
            </w:rPr>
            <w:fldChar w:fldCharType="separate"/>
          </w:r>
          <w:r>
            <w:rPr>
              <w:rFonts w:ascii="仿宋" w:hAnsi="仿宋" w:eastAsia="仿宋"/>
              <w:sz w:val="28"/>
              <w:szCs w:val="32"/>
            </w:rPr>
            <w:t>2</w:t>
          </w:r>
          <w:r>
            <w:rPr>
              <w:rFonts w:ascii="仿宋" w:hAnsi="仿宋" w:eastAsia="仿宋"/>
              <w:sz w:val="28"/>
              <w:szCs w:val="32"/>
            </w:rPr>
            <w:fldChar w:fldCharType="end"/>
          </w:r>
          <w:r>
            <w:rPr>
              <w:rFonts w:ascii="仿宋" w:hAnsi="仿宋" w:eastAsia="仿宋"/>
              <w:sz w:val="28"/>
              <w:szCs w:val="32"/>
            </w:rPr>
            <w:fldChar w:fldCharType="end"/>
          </w:r>
        </w:p>
        <w:p>
          <w:pPr>
            <w:pStyle w:val="12"/>
            <w:tabs>
              <w:tab w:val="right" w:leader="dot" w:pos="8296"/>
            </w:tabs>
            <w:rPr>
              <w:rFonts w:ascii="仿宋" w:hAnsi="仿宋" w:eastAsia="仿宋"/>
              <w:sz w:val="28"/>
              <w:szCs w:val="32"/>
              <w14:ligatures w14:val="standardContextual"/>
            </w:rPr>
          </w:pPr>
          <w:r>
            <w:fldChar w:fldCharType="begin"/>
          </w:r>
          <w:r>
            <w:instrText xml:space="preserve"> HYPERLINK \l "_Toc151476238" </w:instrText>
          </w:r>
          <w:r>
            <w:fldChar w:fldCharType="separate"/>
          </w:r>
          <w:r>
            <w:rPr>
              <w:rStyle w:val="19"/>
              <w:rFonts w:ascii="仿宋" w:hAnsi="仿宋" w:eastAsia="仿宋"/>
              <w:sz w:val="28"/>
              <w:szCs w:val="32"/>
            </w:rPr>
            <w:t>（八）项目进展</w:t>
          </w:r>
          <w:r>
            <w:rPr>
              <w:rFonts w:ascii="仿宋" w:hAnsi="仿宋" w:eastAsia="仿宋"/>
              <w:sz w:val="28"/>
              <w:szCs w:val="32"/>
            </w:rPr>
            <w:tab/>
          </w:r>
          <w:r>
            <w:rPr>
              <w:rFonts w:ascii="仿宋" w:hAnsi="仿宋" w:eastAsia="仿宋"/>
              <w:sz w:val="28"/>
              <w:szCs w:val="32"/>
            </w:rPr>
            <w:fldChar w:fldCharType="begin"/>
          </w:r>
          <w:r>
            <w:rPr>
              <w:rFonts w:ascii="仿宋" w:hAnsi="仿宋" w:eastAsia="仿宋"/>
              <w:sz w:val="28"/>
              <w:szCs w:val="32"/>
            </w:rPr>
            <w:instrText xml:space="preserve"> PAGEREF _Toc151476238 \h </w:instrText>
          </w:r>
          <w:r>
            <w:rPr>
              <w:rFonts w:ascii="仿宋" w:hAnsi="仿宋" w:eastAsia="仿宋"/>
              <w:sz w:val="28"/>
              <w:szCs w:val="32"/>
            </w:rPr>
            <w:fldChar w:fldCharType="separate"/>
          </w:r>
          <w:r>
            <w:rPr>
              <w:rFonts w:ascii="仿宋" w:hAnsi="仿宋" w:eastAsia="仿宋"/>
              <w:sz w:val="28"/>
              <w:szCs w:val="32"/>
            </w:rPr>
            <w:t>9</w:t>
          </w:r>
          <w:r>
            <w:rPr>
              <w:rFonts w:ascii="仿宋" w:hAnsi="仿宋" w:eastAsia="仿宋"/>
              <w:sz w:val="28"/>
              <w:szCs w:val="32"/>
            </w:rPr>
            <w:fldChar w:fldCharType="end"/>
          </w:r>
          <w:r>
            <w:rPr>
              <w:rFonts w:ascii="仿宋" w:hAnsi="仿宋" w:eastAsia="仿宋"/>
              <w:sz w:val="28"/>
              <w:szCs w:val="32"/>
            </w:rPr>
            <w:fldChar w:fldCharType="end"/>
          </w:r>
        </w:p>
        <w:p>
          <w:pPr>
            <w:pStyle w:val="11"/>
            <w:tabs>
              <w:tab w:val="right" w:leader="dot" w:pos="8296"/>
            </w:tabs>
            <w:rPr>
              <w:rFonts w:ascii="仿宋" w:hAnsi="仿宋" w:eastAsia="仿宋"/>
              <w:sz w:val="28"/>
              <w:szCs w:val="32"/>
              <w14:ligatures w14:val="standardContextual"/>
            </w:rPr>
          </w:pPr>
          <w:r>
            <w:fldChar w:fldCharType="begin"/>
          </w:r>
          <w:r>
            <w:instrText xml:space="preserve"> HYPERLINK \l "_Toc151476239" </w:instrText>
          </w:r>
          <w:r>
            <w:fldChar w:fldCharType="separate"/>
          </w:r>
          <w:r>
            <w:rPr>
              <w:rStyle w:val="19"/>
              <w:rFonts w:ascii="仿宋" w:hAnsi="仿宋" w:eastAsia="仿宋"/>
              <w:sz w:val="28"/>
              <w:szCs w:val="32"/>
            </w:rPr>
            <w:t>二、测试内容</w:t>
          </w:r>
          <w:r>
            <w:rPr>
              <w:rFonts w:ascii="仿宋" w:hAnsi="仿宋" w:eastAsia="仿宋"/>
              <w:sz w:val="28"/>
              <w:szCs w:val="32"/>
            </w:rPr>
            <w:tab/>
          </w:r>
          <w:r>
            <w:rPr>
              <w:rFonts w:ascii="仿宋" w:hAnsi="仿宋" w:eastAsia="仿宋"/>
              <w:sz w:val="28"/>
              <w:szCs w:val="32"/>
            </w:rPr>
            <w:fldChar w:fldCharType="begin"/>
          </w:r>
          <w:r>
            <w:rPr>
              <w:rFonts w:ascii="仿宋" w:hAnsi="仿宋" w:eastAsia="仿宋"/>
              <w:sz w:val="28"/>
              <w:szCs w:val="32"/>
            </w:rPr>
            <w:instrText xml:space="preserve"> PAGEREF _Toc151476239 \h </w:instrText>
          </w:r>
          <w:r>
            <w:rPr>
              <w:rFonts w:ascii="仿宋" w:hAnsi="仿宋" w:eastAsia="仿宋"/>
              <w:sz w:val="28"/>
              <w:szCs w:val="32"/>
            </w:rPr>
            <w:fldChar w:fldCharType="separate"/>
          </w:r>
          <w:r>
            <w:rPr>
              <w:rFonts w:ascii="仿宋" w:hAnsi="仿宋" w:eastAsia="仿宋"/>
              <w:sz w:val="28"/>
              <w:szCs w:val="32"/>
            </w:rPr>
            <w:t>10</w:t>
          </w:r>
          <w:r>
            <w:rPr>
              <w:rFonts w:ascii="仿宋" w:hAnsi="仿宋" w:eastAsia="仿宋"/>
              <w:sz w:val="28"/>
              <w:szCs w:val="32"/>
            </w:rPr>
            <w:fldChar w:fldCharType="end"/>
          </w:r>
          <w:r>
            <w:rPr>
              <w:rFonts w:ascii="仿宋" w:hAnsi="仿宋" w:eastAsia="仿宋"/>
              <w:sz w:val="28"/>
              <w:szCs w:val="32"/>
            </w:rPr>
            <w:fldChar w:fldCharType="end"/>
          </w:r>
        </w:p>
        <w:p>
          <w:pPr>
            <w:pStyle w:val="12"/>
            <w:tabs>
              <w:tab w:val="right" w:leader="dot" w:pos="8296"/>
            </w:tabs>
            <w:rPr>
              <w:rFonts w:ascii="仿宋" w:hAnsi="仿宋" w:eastAsia="仿宋"/>
              <w:sz w:val="28"/>
              <w:szCs w:val="32"/>
              <w14:ligatures w14:val="standardContextual"/>
            </w:rPr>
          </w:pPr>
          <w:r>
            <w:fldChar w:fldCharType="begin"/>
          </w:r>
          <w:r>
            <w:instrText xml:space="preserve"> HYPERLINK \l "_Toc151476240" </w:instrText>
          </w:r>
          <w:r>
            <w:fldChar w:fldCharType="separate"/>
          </w:r>
          <w:r>
            <w:rPr>
              <w:rStyle w:val="19"/>
              <w:rFonts w:ascii="仿宋" w:hAnsi="仿宋" w:eastAsia="仿宋"/>
              <w:sz w:val="28"/>
              <w:szCs w:val="32"/>
            </w:rPr>
            <w:t>（一）交易结构</w:t>
          </w:r>
          <w:r>
            <w:rPr>
              <w:rFonts w:ascii="仿宋" w:hAnsi="仿宋" w:eastAsia="仿宋"/>
              <w:sz w:val="28"/>
              <w:szCs w:val="32"/>
            </w:rPr>
            <w:tab/>
          </w:r>
          <w:r>
            <w:rPr>
              <w:rFonts w:ascii="仿宋" w:hAnsi="仿宋" w:eastAsia="仿宋"/>
              <w:sz w:val="28"/>
              <w:szCs w:val="32"/>
            </w:rPr>
            <w:fldChar w:fldCharType="begin"/>
          </w:r>
          <w:r>
            <w:rPr>
              <w:rFonts w:ascii="仿宋" w:hAnsi="仿宋" w:eastAsia="仿宋"/>
              <w:sz w:val="28"/>
              <w:szCs w:val="32"/>
            </w:rPr>
            <w:instrText xml:space="preserve"> PAGEREF _Toc151476240 \h </w:instrText>
          </w:r>
          <w:r>
            <w:rPr>
              <w:rFonts w:ascii="仿宋" w:hAnsi="仿宋" w:eastAsia="仿宋"/>
              <w:sz w:val="28"/>
              <w:szCs w:val="32"/>
            </w:rPr>
            <w:fldChar w:fldCharType="separate"/>
          </w:r>
          <w:r>
            <w:rPr>
              <w:rFonts w:ascii="仿宋" w:hAnsi="仿宋" w:eastAsia="仿宋"/>
              <w:sz w:val="28"/>
              <w:szCs w:val="32"/>
            </w:rPr>
            <w:t>10</w:t>
          </w:r>
          <w:r>
            <w:rPr>
              <w:rFonts w:ascii="仿宋" w:hAnsi="仿宋" w:eastAsia="仿宋"/>
              <w:sz w:val="28"/>
              <w:szCs w:val="32"/>
            </w:rPr>
            <w:fldChar w:fldCharType="end"/>
          </w:r>
          <w:r>
            <w:rPr>
              <w:rFonts w:ascii="仿宋" w:hAnsi="仿宋" w:eastAsia="仿宋"/>
              <w:sz w:val="28"/>
              <w:szCs w:val="32"/>
            </w:rPr>
            <w:fldChar w:fldCharType="end"/>
          </w:r>
        </w:p>
        <w:p>
          <w:pPr>
            <w:pStyle w:val="12"/>
            <w:tabs>
              <w:tab w:val="right" w:leader="dot" w:pos="8296"/>
            </w:tabs>
            <w:rPr>
              <w:rFonts w:ascii="仿宋" w:hAnsi="仿宋" w:eastAsia="仿宋"/>
              <w:sz w:val="28"/>
              <w:szCs w:val="32"/>
              <w14:ligatures w14:val="standardContextual"/>
            </w:rPr>
          </w:pPr>
          <w:r>
            <w:fldChar w:fldCharType="begin"/>
          </w:r>
          <w:r>
            <w:instrText xml:space="preserve"> HYPERLINK \l "_Toc151476241" </w:instrText>
          </w:r>
          <w:r>
            <w:fldChar w:fldCharType="separate"/>
          </w:r>
          <w:r>
            <w:rPr>
              <w:rStyle w:val="19"/>
              <w:rFonts w:ascii="仿宋" w:hAnsi="仿宋" w:eastAsia="仿宋"/>
              <w:sz w:val="28"/>
              <w:szCs w:val="32"/>
            </w:rPr>
            <w:t>（二）投融资结构</w:t>
          </w:r>
          <w:r>
            <w:rPr>
              <w:rFonts w:ascii="仿宋" w:hAnsi="仿宋" w:eastAsia="仿宋"/>
              <w:sz w:val="28"/>
              <w:szCs w:val="32"/>
            </w:rPr>
            <w:tab/>
          </w:r>
          <w:r>
            <w:rPr>
              <w:rFonts w:ascii="仿宋" w:hAnsi="仿宋" w:eastAsia="仿宋"/>
              <w:sz w:val="28"/>
              <w:szCs w:val="32"/>
            </w:rPr>
            <w:fldChar w:fldCharType="begin"/>
          </w:r>
          <w:r>
            <w:rPr>
              <w:rFonts w:ascii="仿宋" w:hAnsi="仿宋" w:eastAsia="仿宋"/>
              <w:sz w:val="28"/>
              <w:szCs w:val="32"/>
            </w:rPr>
            <w:instrText xml:space="preserve"> PAGEREF _Toc151476241 \h </w:instrText>
          </w:r>
          <w:r>
            <w:rPr>
              <w:rFonts w:ascii="仿宋" w:hAnsi="仿宋" w:eastAsia="仿宋"/>
              <w:sz w:val="28"/>
              <w:szCs w:val="32"/>
            </w:rPr>
            <w:fldChar w:fldCharType="separate"/>
          </w:r>
          <w:r>
            <w:rPr>
              <w:rFonts w:ascii="仿宋" w:hAnsi="仿宋" w:eastAsia="仿宋"/>
              <w:sz w:val="28"/>
              <w:szCs w:val="32"/>
            </w:rPr>
            <w:t>11</w:t>
          </w:r>
          <w:r>
            <w:rPr>
              <w:rFonts w:ascii="仿宋" w:hAnsi="仿宋" w:eastAsia="仿宋"/>
              <w:sz w:val="28"/>
              <w:szCs w:val="32"/>
            </w:rPr>
            <w:fldChar w:fldCharType="end"/>
          </w:r>
          <w:r>
            <w:rPr>
              <w:rFonts w:ascii="仿宋" w:hAnsi="仿宋" w:eastAsia="仿宋"/>
              <w:sz w:val="28"/>
              <w:szCs w:val="32"/>
            </w:rPr>
            <w:fldChar w:fldCharType="end"/>
          </w:r>
        </w:p>
        <w:p>
          <w:pPr>
            <w:pStyle w:val="12"/>
            <w:tabs>
              <w:tab w:val="right" w:leader="dot" w:pos="8296"/>
            </w:tabs>
            <w:rPr>
              <w:rFonts w:ascii="仿宋" w:hAnsi="仿宋" w:eastAsia="仿宋"/>
              <w:sz w:val="28"/>
              <w:szCs w:val="32"/>
              <w14:ligatures w14:val="standardContextual"/>
            </w:rPr>
          </w:pPr>
          <w:r>
            <w:fldChar w:fldCharType="begin"/>
          </w:r>
          <w:r>
            <w:instrText xml:space="preserve"> HYPERLINK \l "_Toc151476242" </w:instrText>
          </w:r>
          <w:r>
            <w:fldChar w:fldCharType="separate"/>
          </w:r>
          <w:r>
            <w:rPr>
              <w:rStyle w:val="19"/>
              <w:rFonts w:ascii="仿宋" w:hAnsi="仿宋" w:eastAsia="仿宋"/>
              <w:sz w:val="28"/>
              <w:szCs w:val="32"/>
            </w:rPr>
            <w:t>（三）项目合作期</w:t>
          </w:r>
          <w:r>
            <w:rPr>
              <w:rFonts w:ascii="仿宋" w:hAnsi="仿宋" w:eastAsia="仿宋"/>
              <w:sz w:val="28"/>
              <w:szCs w:val="32"/>
            </w:rPr>
            <w:tab/>
          </w:r>
          <w:r>
            <w:rPr>
              <w:rFonts w:ascii="仿宋" w:hAnsi="仿宋" w:eastAsia="仿宋"/>
              <w:sz w:val="28"/>
              <w:szCs w:val="32"/>
            </w:rPr>
            <w:fldChar w:fldCharType="begin"/>
          </w:r>
          <w:r>
            <w:rPr>
              <w:rFonts w:ascii="仿宋" w:hAnsi="仿宋" w:eastAsia="仿宋"/>
              <w:sz w:val="28"/>
              <w:szCs w:val="32"/>
            </w:rPr>
            <w:instrText xml:space="preserve"> PAGEREF _Toc151476242 \h </w:instrText>
          </w:r>
          <w:r>
            <w:rPr>
              <w:rFonts w:ascii="仿宋" w:hAnsi="仿宋" w:eastAsia="仿宋"/>
              <w:sz w:val="28"/>
              <w:szCs w:val="32"/>
            </w:rPr>
            <w:fldChar w:fldCharType="separate"/>
          </w:r>
          <w:r>
            <w:rPr>
              <w:rFonts w:ascii="仿宋" w:hAnsi="仿宋" w:eastAsia="仿宋"/>
              <w:sz w:val="28"/>
              <w:szCs w:val="32"/>
            </w:rPr>
            <w:t>13</w:t>
          </w:r>
          <w:r>
            <w:rPr>
              <w:rFonts w:ascii="仿宋" w:hAnsi="仿宋" w:eastAsia="仿宋"/>
              <w:sz w:val="28"/>
              <w:szCs w:val="32"/>
            </w:rPr>
            <w:fldChar w:fldCharType="end"/>
          </w:r>
          <w:r>
            <w:rPr>
              <w:rFonts w:ascii="仿宋" w:hAnsi="仿宋" w:eastAsia="仿宋"/>
              <w:sz w:val="28"/>
              <w:szCs w:val="32"/>
            </w:rPr>
            <w:fldChar w:fldCharType="end"/>
          </w:r>
        </w:p>
        <w:p>
          <w:pPr>
            <w:pStyle w:val="12"/>
            <w:tabs>
              <w:tab w:val="right" w:leader="dot" w:pos="8296"/>
            </w:tabs>
            <w:rPr>
              <w:rFonts w:ascii="仿宋" w:hAnsi="仿宋" w:eastAsia="仿宋"/>
              <w:sz w:val="28"/>
              <w:szCs w:val="32"/>
              <w14:ligatures w14:val="standardContextual"/>
            </w:rPr>
          </w:pPr>
          <w:r>
            <w:fldChar w:fldCharType="begin"/>
          </w:r>
          <w:r>
            <w:instrText xml:space="preserve"> HYPERLINK \l "_Toc151476243" </w:instrText>
          </w:r>
          <w:r>
            <w:fldChar w:fldCharType="separate"/>
          </w:r>
          <w:r>
            <w:rPr>
              <w:rStyle w:val="19"/>
              <w:rFonts w:ascii="仿宋" w:hAnsi="仿宋" w:eastAsia="仿宋"/>
              <w:sz w:val="28"/>
              <w:szCs w:val="32"/>
            </w:rPr>
            <w:t>（四）投资控制</w:t>
          </w:r>
          <w:r>
            <w:rPr>
              <w:rFonts w:ascii="仿宋" w:hAnsi="仿宋" w:eastAsia="仿宋"/>
              <w:sz w:val="28"/>
              <w:szCs w:val="32"/>
            </w:rPr>
            <w:tab/>
          </w:r>
          <w:r>
            <w:rPr>
              <w:rFonts w:ascii="仿宋" w:hAnsi="仿宋" w:eastAsia="仿宋"/>
              <w:sz w:val="28"/>
              <w:szCs w:val="32"/>
            </w:rPr>
            <w:fldChar w:fldCharType="begin"/>
          </w:r>
          <w:r>
            <w:rPr>
              <w:rFonts w:ascii="仿宋" w:hAnsi="仿宋" w:eastAsia="仿宋"/>
              <w:sz w:val="28"/>
              <w:szCs w:val="32"/>
            </w:rPr>
            <w:instrText xml:space="preserve"> PAGEREF _Toc151476243 \h </w:instrText>
          </w:r>
          <w:r>
            <w:rPr>
              <w:rFonts w:ascii="仿宋" w:hAnsi="仿宋" w:eastAsia="仿宋"/>
              <w:sz w:val="28"/>
              <w:szCs w:val="32"/>
            </w:rPr>
            <w:fldChar w:fldCharType="separate"/>
          </w:r>
          <w:r>
            <w:rPr>
              <w:rFonts w:ascii="仿宋" w:hAnsi="仿宋" w:eastAsia="仿宋"/>
              <w:sz w:val="28"/>
              <w:szCs w:val="32"/>
            </w:rPr>
            <w:t>13</w:t>
          </w:r>
          <w:r>
            <w:rPr>
              <w:rFonts w:ascii="仿宋" w:hAnsi="仿宋" w:eastAsia="仿宋"/>
              <w:sz w:val="28"/>
              <w:szCs w:val="32"/>
            </w:rPr>
            <w:fldChar w:fldCharType="end"/>
          </w:r>
          <w:r>
            <w:rPr>
              <w:rFonts w:ascii="仿宋" w:hAnsi="仿宋" w:eastAsia="仿宋"/>
              <w:sz w:val="28"/>
              <w:szCs w:val="32"/>
            </w:rPr>
            <w:fldChar w:fldCharType="end"/>
          </w:r>
        </w:p>
        <w:p>
          <w:pPr>
            <w:pStyle w:val="12"/>
            <w:tabs>
              <w:tab w:val="right" w:leader="dot" w:pos="8296"/>
            </w:tabs>
            <w:rPr>
              <w:rFonts w:ascii="仿宋" w:hAnsi="仿宋" w:eastAsia="仿宋"/>
              <w:sz w:val="28"/>
              <w:szCs w:val="32"/>
              <w14:ligatures w14:val="standardContextual"/>
            </w:rPr>
          </w:pPr>
          <w:r>
            <w:fldChar w:fldCharType="begin"/>
          </w:r>
          <w:r>
            <w:instrText xml:space="preserve"> HYPERLINK \l "_Toc151476244" </w:instrText>
          </w:r>
          <w:r>
            <w:fldChar w:fldCharType="separate"/>
          </w:r>
          <w:r>
            <w:rPr>
              <w:rStyle w:val="19"/>
              <w:rFonts w:ascii="仿宋" w:hAnsi="仿宋" w:eastAsia="仿宋"/>
              <w:sz w:val="28"/>
              <w:szCs w:val="32"/>
            </w:rPr>
            <w:t>（五）建设内容调整空间</w:t>
          </w:r>
          <w:r>
            <w:rPr>
              <w:rFonts w:ascii="仿宋" w:hAnsi="仿宋" w:eastAsia="仿宋"/>
              <w:sz w:val="28"/>
              <w:szCs w:val="32"/>
            </w:rPr>
            <w:tab/>
          </w:r>
          <w:r>
            <w:rPr>
              <w:rFonts w:ascii="仿宋" w:hAnsi="仿宋" w:eastAsia="仿宋"/>
              <w:sz w:val="28"/>
              <w:szCs w:val="32"/>
            </w:rPr>
            <w:fldChar w:fldCharType="begin"/>
          </w:r>
          <w:r>
            <w:rPr>
              <w:rFonts w:ascii="仿宋" w:hAnsi="仿宋" w:eastAsia="仿宋"/>
              <w:sz w:val="28"/>
              <w:szCs w:val="32"/>
            </w:rPr>
            <w:instrText xml:space="preserve"> PAGEREF _Toc151476244 \h </w:instrText>
          </w:r>
          <w:r>
            <w:rPr>
              <w:rFonts w:ascii="仿宋" w:hAnsi="仿宋" w:eastAsia="仿宋"/>
              <w:sz w:val="28"/>
              <w:szCs w:val="32"/>
            </w:rPr>
            <w:fldChar w:fldCharType="separate"/>
          </w:r>
          <w:r>
            <w:rPr>
              <w:rFonts w:ascii="仿宋" w:hAnsi="仿宋" w:eastAsia="仿宋"/>
              <w:sz w:val="28"/>
              <w:szCs w:val="32"/>
            </w:rPr>
            <w:t>14</w:t>
          </w:r>
          <w:r>
            <w:rPr>
              <w:rFonts w:ascii="仿宋" w:hAnsi="仿宋" w:eastAsia="仿宋"/>
              <w:sz w:val="28"/>
              <w:szCs w:val="32"/>
            </w:rPr>
            <w:fldChar w:fldCharType="end"/>
          </w:r>
          <w:r>
            <w:rPr>
              <w:rFonts w:ascii="仿宋" w:hAnsi="仿宋" w:eastAsia="仿宋"/>
              <w:sz w:val="28"/>
              <w:szCs w:val="32"/>
            </w:rPr>
            <w:fldChar w:fldCharType="end"/>
          </w:r>
        </w:p>
        <w:p>
          <w:pPr>
            <w:pStyle w:val="12"/>
            <w:tabs>
              <w:tab w:val="right" w:leader="dot" w:pos="8296"/>
            </w:tabs>
            <w:rPr>
              <w:rFonts w:ascii="仿宋" w:hAnsi="仿宋" w:eastAsia="仿宋"/>
              <w:sz w:val="28"/>
              <w:szCs w:val="32"/>
              <w14:ligatures w14:val="standardContextual"/>
            </w:rPr>
          </w:pPr>
          <w:r>
            <w:fldChar w:fldCharType="begin"/>
          </w:r>
          <w:r>
            <w:instrText xml:space="preserve"> HYPERLINK \l "_Toc151476245" </w:instrText>
          </w:r>
          <w:r>
            <w:fldChar w:fldCharType="separate"/>
          </w:r>
          <w:r>
            <w:rPr>
              <w:rStyle w:val="19"/>
              <w:rFonts w:ascii="仿宋" w:hAnsi="仿宋" w:eastAsia="仿宋"/>
              <w:sz w:val="28"/>
              <w:szCs w:val="32"/>
            </w:rPr>
            <w:t>（六）建设时序</w:t>
          </w:r>
          <w:r>
            <w:rPr>
              <w:rFonts w:ascii="仿宋" w:hAnsi="仿宋" w:eastAsia="仿宋"/>
              <w:sz w:val="28"/>
              <w:szCs w:val="32"/>
            </w:rPr>
            <w:tab/>
          </w:r>
          <w:r>
            <w:rPr>
              <w:rFonts w:ascii="仿宋" w:hAnsi="仿宋" w:eastAsia="仿宋"/>
              <w:sz w:val="28"/>
              <w:szCs w:val="32"/>
            </w:rPr>
            <w:fldChar w:fldCharType="begin"/>
          </w:r>
          <w:r>
            <w:rPr>
              <w:rFonts w:ascii="仿宋" w:hAnsi="仿宋" w:eastAsia="仿宋"/>
              <w:sz w:val="28"/>
              <w:szCs w:val="32"/>
            </w:rPr>
            <w:instrText xml:space="preserve"> PAGEREF _Toc151476245 \h </w:instrText>
          </w:r>
          <w:r>
            <w:rPr>
              <w:rFonts w:ascii="仿宋" w:hAnsi="仿宋" w:eastAsia="仿宋"/>
              <w:sz w:val="28"/>
              <w:szCs w:val="32"/>
            </w:rPr>
            <w:fldChar w:fldCharType="separate"/>
          </w:r>
          <w:r>
            <w:rPr>
              <w:rFonts w:ascii="仿宋" w:hAnsi="仿宋" w:eastAsia="仿宋"/>
              <w:sz w:val="28"/>
              <w:szCs w:val="32"/>
            </w:rPr>
            <w:t>14</w:t>
          </w:r>
          <w:r>
            <w:rPr>
              <w:rFonts w:ascii="仿宋" w:hAnsi="仿宋" w:eastAsia="仿宋"/>
              <w:sz w:val="28"/>
              <w:szCs w:val="32"/>
            </w:rPr>
            <w:fldChar w:fldCharType="end"/>
          </w:r>
          <w:r>
            <w:rPr>
              <w:rFonts w:ascii="仿宋" w:hAnsi="仿宋" w:eastAsia="仿宋"/>
              <w:sz w:val="28"/>
              <w:szCs w:val="32"/>
            </w:rPr>
            <w:fldChar w:fldCharType="end"/>
          </w:r>
        </w:p>
        <w:p>
          <w:pPr>
            <w:pStyle w:val="12"/>
            <w:tabs>
              <w:tab w:val="right" w:leader="dot" w:pos="8296"/>
            </w:tabs>
            <w:rPr>
              <w:rFonts w:ascii="仿宋" w:hAnsi="仿宋" w:eastAsia="仿宋"/>
              <w:sz w:val="28"/>
              <w:szCs w:val="32"/>
              <w14:ligatures w14:val="standardContextual"/>
            </w:rPr>
          </w:pPr>
          <w:r>
            <w:fldChar w:fldCharType="begin"/>
          </w:r>
          <w:r>
            <w:instrText xml:space="preserve"> HYPERLINK \l "_Toc151476246" </w:instrText>
          </w:r>
          <w:r>
            <w:fldChar w:fldCharType="separate"/>
          </w:r>
          <w:r>
            <w:rPr>
              <w:rStyle w:val="19"/>
              <w:rFonts w:ascii="仿宋" w:hAnsi="仿宋" w:eastAsia="仿宋"/>
              <w:sz w:val="28"/>
              <w:szCs w:val="32"/>
            </w:rPr>
            <w:t>（七）前期工作</w:t>
          </w:r>
          <w:r>
            <w:rPr>
              <w:rFonts w:ascii="仿宋" w:hAnsi="仿宋" w:eastAsia="仿宋"/>
              <w:sz w:val="28"/>
              <w:szCs w:val="32"/>
            </w:rPr>
            <w:tab/>
          </w:r>
          <w:r>
            <w:rPr>
              <w:rFonts w:ascii="仿宋" w:hAnsi="仿宋" w:eastAsia="仿宋"/>
              <w:sz w:val="28"/>
              <w:szCs w:val="32"/>
            </w:rPr>
            <w:fldChar w:fldCharType="begin"/>
          </w:r>
          <w:r>
            <w:rPr>
              <w:rFonts w:ascii="仿宋" w:hAnsi="仿宋" w:eastAsia="仿宋"/>
              <w:sz w:val="28"/>
              <w:szCs w:val="32"/>
            </w:rPr>
            <w:instrText xml:space="preserve"> PAGEREF _Toc151476246 \h </w:instrText>
          </w:r>
          <w:r>
            <w:rPr>
              <w:rFonts w:ascii="仿宋" w:hAnsi="仿宋" w:eastAsia="仿宋"/>
              <w:sz w:val="28"/>
              <w:szCs w:val="32"/>
            </w:rPr>
            <w:fldChar w:fldCharType="separate"/>
          </w:r>
          <w:r>
            <w:rPr>
              <w:rFonts w:ascii="仿宋" w:hAnsi="仿宋" w:eastAsia="仿宋"/>
              <w:sz w:val="28"/>
              <w:szCs w:val="32"/>
            </w:rPr>
            <w:t>15</w:t>
          </w:r>
          <w:r>
            <w:rPr>
              <w:rFonts w:ascii="仿宋" w:hAnsi="仿宋" w:eastAsia="仿宋"/>
              <w:sz w:val="28"/>
              <w:szCs w:val="32"/>
            </w:rPr>
            <w:fldChar w:fldCharType="end"/>
          </w:r>
          <w:r>
            <w:rPr>
              <w:rFonts w:ascii="仿宋" w:hAnsi="仿宋" w:eastAsia="仿宋"/>
              <w:sz w:val="28"/>
              <w:szCs w:val="32"/>
            </w:rPr>
            <w:fldChar w:fldCharType="end"/>
          </w:r>
        </w:p>
        <w:p>
          <w:pPr>
            <w:pStyle w:val="12"/>
            <w:tabs>
              <w:tab w:val="right" w:leader="dot" w:pos="8296"/>
            </w:tabs>
            <w:rPr>
              <w:rFonts w:ascii="仿宋" w:hAnsi="仿宋" w:eastAsia="仿宋"/>
              <w:sz w:val="28"/>
              <w:szCs w:val="32"/>
              <w14:ligatures w14:val="standardContextual"/>
            </w:rPr>
          </w:pPr>
          <w:r>
            <w:fldChar w:fldCharType="begin"/>
          </w:r>
          <w:r>
            <w:instrText xml:space="preserve"> HYPERLINK \l "_Toc151476247" </w:instrText>
          </w:r>
          <w:r>
            <w:fldChar w:fldCharType="separate"/>
          </w:r>
          <w:r>
            <w:rPr>
              <w:rStyle w:val="19"/>
              <w:rFonts w:ascii="仿宋" w:hAnsi="仿宋" w:eastAsia="仿宋"/>
              <w:sz w:val="28"/>
              <w:szCs w:val="32"/>
            </w:rPr>
            <w:t>（八）项目融资</w:t>
          </w:r>
          <w:r>
            <w:rPr>
              <w:rFonts w:ascii="仿宋" w:hAnsi="仿宋" w:eastAsia="仿宋"/>
              <w:sz w:val="28"/>
              <w:szCs w:val="32"/>
            </w:rPr>
            <w:tab/>
          </w:r>
          <w:r>
            <w:rPr>
              <w:rFonts w:ascii="仿宋" w:hAnsi="仿宋" w:eastAsia="仿宋"/>
              <w:sz w:val="28"/>
              <w:szCs w:val="32"/>
            </w:rPr>
            <w:fldChar w:fldCharType="begin"/>
          </w:r>
          <w:r>
            <w:rPr>
              <w:rFonts w:ascii="仿宋" w:hAnsi="仿宋" w:eastAsia="仿宋"/>
              <w:sz w:val="28"/>
              <w:szCs w:val="32"/>
            </w:rPr>
            <w:instrText xml:space="preserve"> PAGEREF _Toc151476247 \h </w:instrText>
          </w:r>
          <w:r>
            <w:rPr>
              <w:rFonts w:ascii="仿宋" w:hAnsi="仿宋" w:eastAsia="仿宋"/>
              <w:sz w:val="28"/>
              <w:szCs w:val="32"/>
            </w:rPr>
            <w:fldChar w:fldCharType="separate"/>
          </w:r>
          <w:r>
            <w:rPr>
              <w:rFonts w:ascii="仿宋" w:hAnsi="仿宋" w:eastAsia="仿宋"/>
              <w:sz w:val="28"/>
              <w:szCs w:val="32"/>
            </w:rPr>
            <w:t>16</w:t>
          </w:r>
          <w:r>
            <w:rPr>
              <w:rFonts w:ascii="仿宋" w:hAnsi="仿宋" w:eastAsia="仿宋"/>
              <w:sz w:val="28"/>
              <w:szCs w:val="32"/>
            </w:rPr>
            <w:fldChar w:fldCharType="end"/>
          </w:r>
          <w:r>
            <w:rPr>
              <w:rFonts w:ascii="仿宋" w:hAnsi="仿宋" w:eastAsia="仿宋"/>
              <w:sz w:val="28"/>
              <w:szCs w:val="32"/>
            </w:rPr>
            <w:fldChar w:fldCharType="end"/>
          </w:r>
        </w:p>
        <w:p>
          <w:pPr>
            <w:pStyle w:val="12"/>
            <w:tabs>
              <w:tab w:val="right" w:leader="dot" w:pos="8296"/>
            </w:tabs>
            <w:rPr>
              <w:rFonts w:ascii="仿宋" w:hAnsi="仿宋" w:eastAsia="仿宋"/>
              <w:sz w:val="28"/>
              <w:szCs w:val="32"/>
              <w14:ligatures w14:val="standardContextual"/>
            </w:rPr>
          </w:pPr>
          <w:r>
            <w:fldChar w:fldCharType="begin"/>
          </w:r>
          <w:r>
            <w:instrText xml:space="preserve"> HYPERLINK \l "_Toc151476248" </w:instrText>
          </w:r>
          <w:r>
            <w:fldChar w:fldCharType="separate"/>
          </w:r>
          <w:r>
            <w:rPr>
              <w:rStyle w:val="19"/>
              <w:rFonts w:ascii="仿宋" w:hAnsi="仿宋" w:eastAsia="仿宋"/>
              <w:sz w:val="28"/>
              <w:szCs w:val="32"/>
            </w:rPr>
            <w:t>（九）融资责任</w:t>
          </w:r>
          <w:r>
            <w:rPr>
              <w:rFonts w:ascii="仿宋" w:hAnsi="仿宋" w:eastAsia="仿宋"/>
              <w:sz w:val="28"/>
              <w:szCs w:val="32"/>
            </w:rPr>
            <w:tab/>
          </w:r>
          <w:r>
            <w:rPr>
              <w:rFonts w:ascii="仿宋" w:hAnsi="仿宋" w:eastAsia="仿宋"/>
              <w:sz w:val="28"/>
              <w:szCs w:val="32"/>
            </w:rPr>
            <w:fldChar w:fldCharType="begin"/>
          </w:r>
          <w:r>
            <w:rPr>
              <w:rFonts w:ascii="仿宋" w:hAnsi="仿宋" w:eastAsia="仿宋"/>
              <w:sz w:val="28"/>
              <w:szCs w:val="32"/>
            </w:rPr>
            <w:instrText xml:space="preserve"> PAGEREF _Toc151476248 \h </w:instrText>
          </w:r>
          <w:r>
            <w:rPr>
              <w:rFonts w:ascii="仿宋" w:hAnsi="仿宋" w:eastAsia="仿宋"/>
              <w:sz w:val="28"/>
              <w:szCs w:val="32"/>
            </w:rPr>
            <w:fldChar w:fldCharType="separate"/>
          </w:r>
          <w:r>
            <w:rPr>
              <w:rFonts w:ascii="仿宋" w:hAnsi="仿宋" w:eastAsia="仿宋"/>
              <w:sz w:val="28"/>
              <w:szCs w:val="32"/>
            </w:rPr>
            <w:t>16</w:t>
          </w:r>
          <w:r>
            <w:rPr>
              <w:rFonts w:ascii="仿宋" w:hAnsi="仿宋" w:eastAsia="仿宋"/>
              <w:sz w:val="28"/>
              <w:szCs w:val="32"/>
            </w:rPr>
            <w:fldChar w:fldCharType="end"/>
          </w:r>
          <w:r>
            <w:rPr>
              <w:rFonts w:ascii="仿宋" w:hAnsi="仿宋" w:eastAsia="仿宋"/>
              <w:sz w:val="28"/>
              <w:szCs w:val="32"/>
            </w:rPr>
            <w:fldChar w:fldCharType="end"/>
          </w:r>
        </w:p>
        <w:p>
          <w:pPr>
            <w:pStyle w:val="12"/>
            <w:tabs>
              <w:tab w:val="right" w:leader="dot" w:pos="8296"/>
            </w:tabs>
            <w:rPr>
              <w:rFonts w:ascii="仿宋" w:hAnsi="仿宋" w:eastAsia="仿宋"/>
              <w:sz w:val="28"/>
              <w:szCs w:val="32"/>
              <w14:ligatures w14:val="standardContextual"/>
            </w:rPr>
          </w:pPr>
          <w:r>
            <w:fldChar w:fldCharType="begin"/>
          </w:r>
          <w:r>
            <w:instrText xml:space="preserve"> HYPERLINK \l "_Toc151476249" </w:instrText>
          </w:r>
          <w:r>
            <w:fldChar w:fldCharType="separate"/>
          </w:r>
          <w:r>
            <w:rPr>
              <w:rStyle w:val="19"/>
              <w:rFonts w:ascii="仿宋" w:hAnsi="仿宋" w:eastAsia="仿宋"/>
              <w:sz w:val="28"/>
              <w:szCs w:val="32"/>
            </w:rPr>
            <w:t>（十）回报机制</w:t>
          </w:r>
          <w:r>
            <w:rPr>
              <w:rFonts w:ascii="仿宋" w:hAnsi="仿宋" w:eastAsia="仿宋"/>
              <w:sz w:val="28"/>
              <w:szCs w:val="32"/>
            </w:rPr>
            <w:tab/>
          </w:r>
          <w:r>
            <w:rPr>
              <w:rFonts w:ascii="仿宋" w:hAnsi="仿宋" w:eastAsia="仿宋"/>
              <w:sz w:val="28"/>
              <w:szCs w:val="32"/>
            </w:rPr>
            <w:fldChar w:fldCharType="begin"/>
          </w:r>
          <w:r>
            <w:rPr>
              <w:rFonts w:ascii="仿宋" w:hAnsi="仿宋" w:eastAsia="仿宋"/>
              <w:sz w:val="28"/>
              <w:szCs w:val="32"/>
            </w:rPr>
            <w:instrText xml:space="preserve"> PAGEREF _Toc151476249 \h </w:instrText>
          </w:r>
          <w:r>
            <w:rPr>
              <w:rFonts w:ascii="仿宋" w:hAnsi="仿宋" w:eastAsia="仿宋"/>
              <w:sz w:val="28"/>
              <w:szCs w:val="32"/>
            </w:rPr>
            <w:fldChar w:fldCharType="separate"/>
          </w:r>
          <w:r>
            <w:rPr>
              <w:rFonts w:ascii="仿宋" w:hAnsi="仿宋" w:eastAsia="仿宋"/>
              <w:sz w:val="28"/>
              <w:szCs w:val="32"/>
            </w:rPr>
            <w:t>17</w:t>
          </w:r>
          <w:r>
            <w:rPr>
              <w:rFonts w:ascii="仿宋" w:hAnsi="仿宋" w:eastAsia="仿宋"/>
              <w:sz w:val="28"/>
              <w:szCs w:val="32"/>
            </w:rPr>
            <w:fldChar w:fldCharType="end"/>
          </w:r>
          <w:r>
            <w:rPr>
              <w:rFonts w:ascii="仿宋" w:hAnsi="仿宋" w:eastAsia="仿宋"/>
              <w:sz w:val="28"/>
              <w:szCs w:val="32"/>
            </w:rPr>
            <w:fldChar w:fldCharType="end"/>
          </w:r>
        </w:p>
        <w:p>
          <w:pPr>
            <w:pStyle w:val="12"/>
            <w:tabs>
              <w:tab w:val="right" w:leader="dot" w:pos="8296"/>
            </w:tabs>
            <w:rPr>
              <w:rFonts w:ascii="仿宋" w:hAnsi="仿宋" w:eastAsia="仿宋"/>
              <w:sz w:val="28"/>
              <w:szCs w:val="32"/>
              <w14:ligatures w14:val="standardContextual"/>
            </w:rPr>
          </w:pPr>
          <w:r>
            <w:fldChar w:fldCharType="begin"/>
          </w:r>
          <w:r>
            <w:instrText xml:space="preserve"> HYPERLINK \l "_Toc151476250" </w:instrText>
          </w:r>
          <w:r>
            <w:fldChar w:fldCharType="separate"/>
          </w:r>
          <w:r>
            <w:rPr>
              <w:rStyle w:val="19"/>
              <w:rFonts w:ascii="仿宋" w:hAnsi="仿宋" w:eastAsia="仿宋"/>
              <w:sz w:val="28"/>
              <w:szCs w:val="32"/>
            </w:rPr>
            <w:t>（十一）土地获取</w:t>
          </w:r>
          <w:r>
            <w:rPr>
              <w:rFonts w:ascii="仿宋" w:hAnsi="仿宋" w:eastAsia="仿宋"/>
              <w:sz w:val="28"/>
              <w:szCs w:val="32"/>
            </w:rPr>
            <w:tab/>
          </w:r>
          <w:r>
            <w:rPr>
              <w:rFonts w:ascii="仿宋" w:hAnsi="仿宋" w:eastAsia="仿宋"/>
              <w:sz w:val="28"/>
              <w:szCs w:val="32"/>
            </w:rPr>
            <w:fldChar w:fldCharType="begin"/>
          </w:r>
          <w:r>
            <w:rPr>
              <w:rFonts w:ascii="仿宋" w:hAnsi="仿宋" w:eastAsia="仿宋"/>
              <w:sz w:val="28"/>
              <w:szCs w:val="32"/>
            </w:rPr>
            <w:instrText xml:space="preserve"> PAGEREF _Toc151476250 \h </w:instrText>
          </w:r>
          <w:r>
            <w:rPr>
              <w:rFonts w:ascii="仿宋" w:hAnsi="仿宋" w:eastAsia="仿宋"/>
              <w:sz w:val="28"/>
              <w:szCs w:val="32"/>
            </w:rPr>
            <w:fldChar w:fldCharType="separate"/>
          </w:r>
          <w:r>
            <w:rPr>
              <w:rFonts w:ascii="仿宋" w:hAnsi="仿宋" w:eastAsia="仿宋"/>
              <w:sz w:val="28"/>
              <w:szCs w:val="32"/>
            </w:rPr>
            <w:t>17</w:t>
          </w:r>
          <w:r>
            <w:rPr>
              <w:rFonts w:ascii="仿宋" w:hAnsi="仿宋" w:eastAsia="仿宋"/>
              <w:sz w:val="28"/>
              <w:szCs w:val="32"/>
            </w:rPr>
            <w:fldChar w:fldCharType="end"/>
          </w:r>
          <w:r>
            <w:rPr>
              <w:rFonts w:ascii="仿宋" w:hAnsi="仿宋" w:eastAsia="仿宋"/>
              <w:sz w:val="28"/>
              <w:szCs w:val="32"/>
            </w:rPr>
            <w:fldChar w:fldCharType="end"/>
          </w:r>
        </w:p>
        <w:p>
          <w:pPr>
            <w:pStyle w:val="12"/>
            <w:tabs>
              <w:tab w:val="right" w:leader="dot" w:pos="8296"/>
            </w:tabs>
            <w:rPr>
              <w:rFonts w:ascii="仿宋" w:hAnsi="仿宋" w:eastAsia="仿宋"/>
              <w:sz w:val="28"/>
              <w:szCs w:val="32"/>
              <w14:ligatures w14:val="standardContextual"/>
            </w:rPr>
          </w:pPr>
          <w:r>
            <w:fldChar w:fldCharType="begin"/>
          </w:r>
          <w:r>
            <w:instrText xml:space="preserve"> HYPERLINK \l "_Toc151476251" </w:instrText>
          </w:r>
          <w:r>
            <w:fldChar w:fldCharType="separate"/>
          </w:r>
          <w:r>
            <w:rPr>
              <w:rStyle w:val="19"/>
              <w:rFonts w:ascii="仿宋" w:hAnsi="仿宋" w:eastAsia="仿宋"/>
              <w:sz w:val="28"/>
              <w:szCs w:val="32"/>
            </w:rPr>
            <w:t>（十二）征地拆迁</w:t>
          </w:r>
          <w:r>
            <w:rPr>
              <w:rFonts w:ascii="仿宋" w:hAnsi="仿宋" w:eastAsia="仿宋"/>
              <w:sz w:val="28"/>
              <w:szCs w:val="32"/>
            </w:rPr>
            <w:tab/>
          </w:r>
          <w:r>
            <w:rPr>
              <w:rFonts w:ascii="仿宋" w:hAnsi="仿宋" w:eastAsia="仿宋"/>
              <w:sz w:val="28"/>
              <w:szCs w:val="32"/>
            </w:rPr>
            <w:fldChar w:fldCharType="begin"/>
          </w:r>
          <w:r>
            <w:rPr>
              <w:rFonts w:ascii="仿宋" w:hAnsi="仿宋" w:eastAsia="仿宋"/>
              <w:sz w:val="28"/>
              <w:szCs w:val="32"/>
            </w:rPr>
            <w:instrText xml:space="preserve"> PAGEREF _Toc151476251 \h </w:instrText>
          </w:r>
          <w:r>
            <w:rPr>
              <w:rFonts w:ascii="仿宋" w:hAnsi="仿宋" w:eastAsia="仿宋"/>
              <w:sz w:val="28"/>
              <w:szCs w:val="32"/>
            </w:rPr>
            <w:fldChar w:fldCharType="separate"/>
          </w:r>
          <w:r>
            <w:rPr>
              <w:rFonts w:ascii="仿宋" w:hAnsi="仿宋" w:eastAsia="仿宋"/>
              <w:sz w:val="28"/>
              <w:szCs w:val="32"/>
            </w:rPr>
            <w:t>18</w:t>
          </w:r>
          <w:r>
            <w:rPr>
              <w:rFonts w:ascii="仿宋" w:hAnsi="仿宋" w:eastAsia="仿宋"/>
              <w:sz w:val="28"/>
              <w:szCs w:val="32"/>
            </w:rPr>
            <w:fldChar w:fldCharType="end"/>
          </w:r>
          <w:r>
            <w:rPr>
              <w:rFonts w:ascii="仿宋" w:hAnsi="仿宋" w:eastAsia="仿宋"/>
              <w:sz w:val="28"/>
              <w:szCs w:val="32"/>
            </w:rPr>
            <w:fldChar w:fldCharType="end"/>
          </w:r>
        </w:p>
        <w:p>
          <w:pPr>
            <w:pStyle w:val="12"/>
            <w:tabs>
              <w:tab w:val="right" w:leader="dot" w:pos="8296"/>
            </w:tabs>
            <w:rPr>
              <w:rFonts w:ascii="仿宋" w:hAnsi="仿宋" w:eastAsia="仿宋"/>
              <w:sz w:val="28"/>
              <w:szCs w:val="32"/>
              <w14:ligatures w14:val="standardContextual"/>
            </w:rPr>
          </w:pPr>
          <w:r>
            <w:fldChar w:fldCharType="begin"/>
          </w:r>
          <w:r>
            <w:instrText xml:space="preserve"> HYPERLINK \l "_Toc151476252" </w:instrText>
          </w:r>
          <w:r>
            <w:fldChar w:fldCharType="separate"/>
          </w:r>
          <w:r>
            <w:rPr>
              <w:rStyle w:val="19"/>
              <w:rFonts w:ascii="仿宋" w:hAnsi="仿宋" w:eastAsia="仿宋"/>
              <w:sz w:val="28"/>
              <w:szCs w:val="32"/>
            </w:rPr>
            <w:t>（十三）资产权属</w:t>
          </w:r>
          <w:r>
            <w:rPr>
              <w:rFonts w:ascii="仿宋" w:hAnsi="仿宋" w:eastAsia="仿宋"/>
              <w:sz w:val="28"/>
              <w:szCs w:val="32"/>
            </w:rPr>
            <w:tab/>
          </w:r>
          <w:r>
            <w:rPr>
              <w:rFonts w:ascii="仿宋" w:hAnsi="仿宋" w:eastAsia="仿宋"/>
              <w:sz w:val="28"/>
              <w:szCs w:val="32"/>
            </w:rPr>
            <w:fldChar w:fldCharType="begin"/>
          </w:r>
          <w:r>
            <w:rPr>
              <w:rFonts w:ascii="仿宋" w:hAnsi="仿宋" w:eastAsia="仿宋"/>
              <w:sz w:val="28"/>
              <w:szCs w:val="32"/>
            </w:rPr>
            <w:instrText xml:space="preserve"> PAGEREF _Toc151476252 \h </w:instrText>
          </w:r>
          <w:r>
            <w:rPr>
              <w:rFonts w:ascii="仿宋" w:hAnsi="仿宋" w:eastAsia="仿宋"/>
              <w:sz w:val="28"/>
              <w:szCs w:val="32"/>
            </w:rPr>
            <w:fldChar w:fldCharType="separate"/>
          </w:r>
          <w:r>
            <w:rPr>
              <w:rFonts w:ascii="仿宋" w:hAnsi="仿宋" w:eastAsia="仿宋"/>
              <w:sz w:val="28"/>
              <w:szCs w:val="32"/>
            </w:rPr>
            <w:t>18</w:t>
          </w:r>
          <w:r>
            <w:rPr>
              <w:rFonts w:ascii="仿宋" w:hAnsi="仿宋" w:eastAsia="仿宋"/>
              <w:sz w:val="28"/>
              <w:szCs w:val="32"/>
            </w:rPr>
            <w:fldChar w:fldCharType="end"/>
          </w:r>
          <w:r>
            <w:rPr>
              <w:rFonts w:ascii="仿宋" w:hAnsi="仿宋" w:eastAsia="仿宋"/>
              <w:sz w:val="28"/>
              <w:szCs w:val="32"/>
            </w:rPr>
            <w:fldChar w:fldCharType="end"/>
          </w:r>
        </w:p>
        <w:p>
          <w:pPr>
            <w:pStyle w:val="12"/>
            <w:tabs>
              <w:tab w:val="right" w:leader="dot" w:pos="8296"/>
            </w:tabs>
            <w:rPr>
              <w:rFonts w:ascii="仿宋" w:hAnsi="仿宋" w:eastAsia="仿宋"/>
              <w:sz w:val="28"/>
              <w:szCs w:val="32"/>
              <w14:ligatures w14:val="standardContextual"/>
            </w:rPr>
          </w:pPr>
          <w:r>
            <w:fldChar w:fldCharType="begin"/>
          </w:r>
          <w:r>
            <w:instrText xml:space="preserve"> HYPERLINK \l "_Toc151476253" </w:instrText>
          </w:r>
          <w:r>
            <w:fldChar w:fldCharType="separate"/>
          </w:r>
          <w:r>
            <w:rPr>
              <w:rStyle w:val="19"/>
              <w:rFonts w:ascii="仿宋" w:hAnsi="仿宋" w:eastAsia="仿宋"/>
              <w:sz w:val="28"/>
              <w:szCs w:val="32"/>
            </w:rPr>
            <w:t>（十四）配套安排</w:t>
          </w:r>
          <w:r>
            <w:rPr>
              <w:rFonts w:ascii="仿宋" w:hAnsi="仿宋" w:eastAsia="仿宋"/>
              <w:sz w:val="28"/>
              <w:szCs w:val="32"/>
            </w:rPr>
            <w:tab/>
          </w:r>
          <w:r>
            <w:rPr>
              <w:rFonts w:ascii="仿宋" w:hAnsi="仿宋" w:eastAsia="仿宋"/>
              <w:sz w:val="28"/>
              <w:szCs w:val="32"/>
            </w:rPr>
            <w:fldChar w:fldCharType="begin"/>
          </w:r>
          <w:r>
            <w:rPr>
              <w:rFonts w:ascii="仿宋" w:hAnsi="仿宋" w:eastAsia="仿宋"/>
              <w:sz w:val="28"/>
              <w:szCs w:val="32"/>
            </w:rPr>
            <w:instrText xml:space="preserve"> PAGEREF _Toc151476253 \h </w:instrText>
          </w:r>
          <w:r>
            <w:rPr>
              <w:rFonts w:ascii="仿宋" w:hAnsi="仿宋" w:eastAsia="仿宋"/>
              <w:sz w:val="28"/>
              <w:szCs w:val="32"/>
            </w:rPr>
            <w:fldChar w:fldCharType="separate"/>
          </w:r>
          <w:r>
            <w:rPr>
              <w:rFonts w:ascii="仿宋" w:hAnsi="仿宋" w:eastAsia="仿宋"/>
              <w:sz w:val="28"/>
              <w:szCs w:val="32"/>
            </w:rPr>
            <w:t>18</w:t>
          </w:r>
          <w:r>
            <w:rPr>
              <w:rFonts w:ascii="仿宋" w:hAnsi="仿宋" w:eastAsia="仿宋"/>
              <w:sz w:val="28"/>
              <w:szCs w:val="32"/>
            </w:rPr>
            <w:fldChar w:fldCharType="end"/>
          </w:r>
          <w:r>
            <w:rPr>
              <w:rFonts w:ascii="仿宋" w:hAnsi="仿宋" w:eastAsia="仿宋"/>
              <w:sz w:val="28"/>
              <w:szCs w:val="32"/>
            </w:rPr>
            <w:fldChar w:fldCharType="end"/>
          </w:r>
        </w:p>
        <w:p>
          <w:pPr>
            <w:pStyle w:val="12"/>
            <w:tabs>
              <w:tab w:val="right" w:leader="dot" w:pos="8296"/>
            </w:tabs>
            <w:rPr>
              <w:rFonts w:ascii="仿宋" w:hAnsi="仿宋" w:eastAsia="仿宋"/>
              <w:sz w:val="28"/>
              <w:szCs w:val="32"/>
              <w14:ligatures w14:val="standardContextual"/>
            </w:rPr>
          </w:pPr>
          <w:r>
            <w:fldChar w:fldCharType="begin"/>
          </w:r>
          <w:r>
            <w:instrText xml:space="preserve"> HYPERLINK \l "_Toc151476254" </w:instrText>
          </w:r>
          <w:r>
            <w:fldChar w:fldCharType="separate"/>
          </w:r>
          <w:r>
            <w:rPr>
              <w:rStyle w:val="19"/>
              <w:rFonts w:ascii="仿宋" w:hAnsi="仿宋" w:eastAsia="仿宋"/>
              <w:sz w:val="28"/>
              <w:szCs w:val="32"/>
            </w:rPr>
            <w:t>（十五）风险分配</w:t>
          </w:r>
          <w:r>
            <w:rPr>
              <w:rFonts w:ascii="仿宋" w:hAnsi="仿宋" w:eastAsia="仿宋"/>
              <w:sz w:val="28"/>
              <w:szCs w:val="32"/>
            </w:rPr>
            <w:tab/>
          </w:r>
          <w:r>
            <w:rPr>
              <w:rFonts w:ascii="仿宋" w:hAnsi="仿宋" w:eastAsia="仿宋"/>
              <w:sz w:val="28"/>
              <w:szCs w:val="32"/>
            </w:rPr>
            <w:fldChar w:fldCharType="begin"/>
          </w:r>
          <w:r>
            <w:rPr>
              <w:rFonts w:ascii="仿宋" w:hAnsi="仿宋" w:eastAsia="仿宋"/>
              <w:sz w:val="28"/>
              <w:szCs w:val="32"/>
            </w:rPr>
            <w:instrText xml:space="preserve"> PAGEREF _Toc151476254 \h </w:instrText>
          </w:r>
          <w:r>
            <w:rPr>
              <w:rFonts w:ascii="仿宋" w:hAnsi="仿宋" w:eastAsia="仿宋"/>
              <w:sz w:val="28"/>
              <w:szCs w:val="32"/>
            </w:rPr>
            <w:fldChar w:fldCharType="separate"/>
          </w:r>
          <w:r>
            <w:rPr>
              <w:rFonts w:ascii="仿宋" w:hAnsi="仿宋" w:eastAsia="仿宋"/>
              <w:sz w:val="28"/>
              <w:szCs w:val="32"/>
            </w:rPr>
            <w:t>19</w:t>
          </w:r>
          <w:r>
            <w:rPr>
              <w:rFonts w:ascii="仿宋" w:hAnsi="仿宋" w:eastAsia="仿宋"/>
              <w:sz w:val="28"/>
              <w:szCs w:val="32"/>
            </w:rPr>
            <w:fldChar w:fldCharType="end"/>
          </w:r>
          <w:r>
            <w:rPr>
              <w:rFonts w:ascii="仿宋" w:hAnsi="仿宋" w:eastAsia="仿宋"/>
              <w:sz w:val="28"/>
              <w:szCs w:val="32"/>
            </w:rPr>
            <w:fldChar w:fldCharType="end"/>
          </w:r>
        </w:p>
        <w:p>
          <w:pPr>
            <w:pStyle w:val="12"/>
            <w:tabs>
              <w:tab w:val="right" w:leader="dot" w:pos="8296"/>
            </w:tabs>
            <w:rPr>
              <w:rFonts w:ascii="仿宋" w:hAnsi="仿宋" w:eastAsia="仿宋"/>
              <w:sz w:val="28"/>
              <w:szCs w:val="32"/>
              <w14:ligatures w14:val="standardContextual"/>
            </w:rPr>
          </w:pPr>
          <w:r>
            <w:fldChar w:fldCharType="begin"/>
          </w:r>
          <w:r>
            <w:instrText xml:space="preserve"> HYPERLINK \l "_Toc151476255" </w:instrText>
          </w:r>
          <w:r>
            <w:fldChar w:fldCharType="separate"/>
          </w:r>
          <w:r>
            <w:rPr>
              <w:rStyle w:val="19"/>
              <w:rFonts w:ascii="仿宋" w:hAnsi="仿宋" w:eastAsia="仿宋"/>
              <w:sz w:val="28"/>
              <w:szCs w:val="32"/>
            </w:rPr>
            <w:t>（十六）项目公司分红</w:t>
          </w:r>
          <w:r>
            <w:rPr>
              <w:rFonts w:ascii="仿宋" w:hAnsi="仿宋" w:eastAsia="仿宋"/>
              <w:sz w:val="28"/>
              <w:szCs w:val="32"/>
            </w:rPr>
            <w:tab/>
          </w:r>
          <w:r>
            <w:rPr>
              <w:rFonts w:ascii="仿宋" w:hAnsi="仿宋" w:eastAsia="仿宋"/>
              <w:sz w:val="28"/>
              <w:szCs w:val="32"/>
            </w:rPr>
            <w:fldChar w:fldCharType="begin"/>
          </w:r>
          <w:r>
            <w:rPr>
              <w:rFonts w:ascii="仿宋" w:hAnsi="仿宋" w:eastAsia="仿宋"/>
              <w:sz w:val="28"/>
              <w:szCs w:val="32"/>
            </w:rPr>
            <w:instrText xml:space="preserve"> PAGEREF _Toc151476255 \h </w:instrText>
          </w:r>
          <w:r>
            <w:rPr>
              <w:rFonts w:ascii="仿宋" w:hAnsi="仿宋" w:eastAsia="仿宋"/>
              <w:sz w:val="28"/>
              <w:szCs w:val="32"/>
            </w:rPr>
            <w:fldChar w:fldCharType="separate"/>
          </w:r>
          <w:r>
            <w:rPr>
              <w:rFonts w:ascii="仿宋" w:hAnsi="仿宋" w:eastAsia="仿宋"/>
              <w:sz w:val="28"/>
              <w:szCs w:val="32"/>
            </w:rPr>
            <w:t>27</w:t>
          </w:r>
          <w:r>
            <w:rPr>
              <w:rFonts w:ascii="仿宋" w:hAnsi="仿宋" w:eastAsia="仿宋"/>
              <w:sz w:val="28"/>
              <w:szCs w:val="32"/>
            </w:rPr>
            <w:fldChar w:fldCharType="end"/>
          </w:r>
          <w:r>
            <w:rPr>
              <w:rFonts w:ascii="仿宋" w:hAnsi="仿宋" w:eastAsia="仿宋"/>
              <w:sz w:val="28"/>
              <w:szCs w:val="32"/>
            </w:rPr>
            <w:fldChar w:fldCharType="end"/>
          </w:r>
        </w:p>
        <w:p>
          <w:pPr>
            <w:pStyle w:val="12"/>
            <w:tabs>
              <w:tab w:val="right" w:leader="dot" w:pos="8296"/>
            </w:tabs>
            <w:rPr>
              <w:rFonts w:ascii="仿宋" w:hAnsi="仿宋" w:eastAsia="仿宋"/>
              <w:sz w:val="28"/>
              <w:szCs w:val="32"/>
              <w14:ligatures w14:val="standardContextual"/>
            </w:rPr>
          </w:pPr>
          <w:r>
            <w:fldChar w:fldCharType="begin"/>
          </w:r>
          <w:r>
            <w:instrText xml:space="preserve"> HYPERLINK \l "_Toc151476256" </w:instrText>
          </w:r>
          <w:r>
            <w:fldChar w:fldCharType="separate"/>
          </w:r>
          <w:r>
            <w:rPr>
              <w:rStyle w:val="19"/>
              <w:rFonts w:ascii="仿宋" w:hAnsi="仿宋" w:eastAsia="仿宋"/>
              <w:sz w:val="28"/>
              <w:szCs w:val="32"/>
            </w:rPr>
            <w:t>（十七）奖补资金</w:t>
          </w:r>
          <w:r>
            <w:rPr>
              <w:rFonts w:ascii="仿宋" w:hAnsi="仿宋" w:eastAsia="仿宋"/>
              <w:sz w:val="28"/>
              <w:szCs w:val="32"/>
            </w:rPr>
            <w:tab/>
          </w:r>
          <w:r>
            <w:rPr>
              <w:rFonts w:ascii="仿宋" w:hAnsi="仿宋" w:eastAsia="仿宋"/>
              <w:sz w:val="28"/>
              <w:szCs w:val="32"/>
            </w:rPr>
            <w:fldChar w:fldCharType="begin"/>
          </w:r>
          <w:r>
            <w:rPr>
              <w:rFonts w:ascii="仿宋" w:hAnsi="仿宋" w:eastAsia="仿宋"/>
              <w:sz w:val="28"/>
              <w:szCs w:val="32"/>
            </w:rPr>
            <w:instrText xml:space="preserve"> PAGEREF _Toc151476256 \h </w:instrText>
          </w:r>
          <w:r>
            <w:rPr>
              <w:rFonts w:ascii="仿宋" w:hAnsi="仿宋" w:eastAsia="仿宋"/>
              <w:sz w:val="28"/>
              <w:szCs w:val="32"/>
            </w:rPr>
            <w:fldChar w:fldCharType="separate"/>
          </w:r>
          <w:r>
            <w:rPr>
              <w:rFonts w:ascii="仿宋" w:hAnsi="仿宋" w:eastAsia="仿宋"/>
              <w:sz w:val="28"/>
              <w:szCs w:val="32"/>
            </w:rPr>
            <w:t>28</w:t>
          </w:r>
          <w:r>
            <w:rPr>
              <w:rFonts w:ascii="仿宋" w:hAnsi="仿宋" w:eastAsia="仿宋"/>
              <w:sz w:val="28"/>
              <w:szCs w:val="32"/>
            </w:rPr>
            <w:fldChar w:fldCharType="end"/>
          </w:r>
          <w:r>
            <w:rPr>
              <w:rFonts w:ascii="仿宋" w:hAnsi="仿宋" w:eastAsia="仿宋"/>
              <w:sz w:val="28"/>
              <w:szCs w:val="32"/>
            </w:rPr>
            <w:fldChar w:fldCharType="end"/>
          </w:r>
        </w:p>
        <w:p>
          <w:pPr>
            <w:pStyle w:val="12"/>
            <w:tabs>
              <w:tab w:val="right" w:leader="dot" w:pos="8296"/>
            </w:tabs>
            <w:rPr>
              <w:rFonts w:ascii="仿宋" w:hAnsi="仿宋" w:eastAsia="仿宋"/>
              <w:sz w:val="28"/>
              <w:szCs w:val="32"/>
              <w14:ligatures w14:val="standardContextual"/>
            </w:rPr>
          </w:pPr>
          <w:r>
            <w:fldChar w:fldCharType="begin"/>
          </w:r>
          <w:r>
            <w:instrText xml:space="preserve"> HYPERLINK \l "_Toc151476257" </w:instrText>
          </w:r>
          <w:r>
            <w:fldChar w:fldCharType="separate"/>
          </w:r>
          <w:r>
            <w:rPr>
              <w:rStyle w:val="19"/>
              <w:rFonts w:ascii="仿宋" w:hAnsi="仿宋" w:eastAsia="仿宋"/>
              <w:sz w:val="28"/>
              <w:szCs w:val="32"/>
            </w:rPr>
            <w:t>（十八）项目运营</w:t>
          </w:r>
          <w:r>
            <w:rPr>
              <w:rFonts w:ascii="仿宋" w:hAnsi="仿宋" w:eastAsia="仿宋"/>
              <w:sz w:val="28"/>
              <w:szCs w:val="32"/>
            </w:rPr>
            <w:tab/>
          </w:r>
          <w:r>
            <w:rPr>
              <w:rFonts w:ascii="仿宋" w:hAnsi="仿宋" w:eastAsia="仿宋"/>
              <w:sz w:val="28"/>
              <w:szCs w:val="32"/>
            </w:rPr>
            <w:fldChar w:fldCharType="begin"/>
          </w:r>
          <w:r>
            <w:rPr>
              <w:rFonts w:ascii="仿宋" w:hAnsi="仿宋" w:eastAsia="仿宋"/>
              <w:sz w:val="28"/>
              <w:szCs w:val="32"/>
            </w:rPr>
            <w:instrText xml:space="preserve"> PAGEREF _Toc151476257 \h </w:instrText>
          </w:r>
          <w:r>
            <w:rPr>
              <w:rFonts w:ascii="仿宋" w:hAnsi="仿宋" w:eastAsia="仿宋"/>
              <w:sz w:val="28"/>
              <w:szCs w:val="32"/>
            </w:rPr>
            <w:fldChar w:fldCharType="separate"/>
          </w:r>
          <w:r>
            <w:rPr>
              <w:rFonts w:ascii="仿宋" w:hAnsi="仿宋" w:eastAsia="仿宋"/>
              <w:sz w:val="28"/>
              <w:szCs w:val="32"/>
            </w:rPr>
            <w:t>28</w:t>
          </w:r>
          <w:r>
            <w:rPr>
              <w:rFonts w:ascii="仿宋" w:hAnsi="仿宋" w:eastAsia="仿宋"/>
              <w:sz w:val="28"/>
              <w:szCs w:val="32"/>
            </w:rPr>
            <w:fldChar w:fldCharType="end"/>
          </w:r>
          <w:r>
            <w:rPr>
              <w:rFonts w:ascii="仿宋" w:hAnsi="仿宋" w:eastAsia="仿宋"/>
              <w:sz w:val="28"/>
              <w:szCs w:val="32"/>
            </w:rPr>
            <w:fldChar w:fldCharType="end"/>
          </w:r>
        </w:p>
        <w:p>
          <w:pPr>
            <w:pStyle w:val="12"/>
            <w:tabs>
              <w:tab w:val="right" w:leader="dot" w:pos="8296"/>
            </w:tabs>
            <w:rPr>
              <w:rFonts w:ascii="仿宋" w:hAnsi="仿宋" w:eastAsia="仿宋"/>
              <w:sz w:val="28"/>
              <w:szCs w:val="32"/>
              <w14:ligatures w14:val="standardContextual"/>
            </w:rPr>
          </w:pPr>
          <w:r>
            <w:fldChar w:fldCharType="begin"/>
          </w:r>
          <w:r>
            <w:instrText xml:space="preserve"> HYPERLINK \l "_Toc151476258" </w:instrText>
          </w:r>
          <w:r>
            <w:fldChar w:fldCharType="separate"/>
          </w:r>
          <w:r>
            <w:rPr>
              <w:rStyle w:val="19"/>
              <w:rFonts w:ascii="仿宋" w:hAnsi="仿宋" w:eastAsia="仿宋"/>
              <w:sz w:val="28"/>
              <w:szCs w:val="32"/>
            </w:rPr>
            <w:t>（十九）项目公司治理结构</w:t>
          </w:r>
          <w:r>
            <w:rPr>
              <w:rFonts w:ascii="仿宋" w:hAnsi="仿宋" w:eastAsia="仿宋"/>
              <w:sz w:val="28"/>
              <w:szCs w:val="32"/>
            </w:rPr>
            <w:tab/>
          </w:r>
          <w:r>
            <w:rPr>
              <w:rFonts w:ascii="仿宋" w:hAnsi="仿宋" w:eastAsia="仿宋"/>
              <w:sz w:val="28"/>
              <w:szCs w:val="32"/>
            </w:rPr>
            <w:fldChar w:fldCharType="begin"/>
          </w:r>
          <w:r>
            <w:rPr>
              <w:rFonts w:ascii="仿宋" w:hAnsi="仿宋" w:eastAsia="仿宋"/>
              <w:sz w:val="28"/>
              <w:szCs w:val="32"/>
            </w:rPr>
            <w:instrText xml:space="preserve"> PAGEREF _Toc151476258 \h </w:instrText>
          </w:r>
          <w:r>
            <w:rPr>
              <w:rFonts w:ascii="仿宋" w:hAnsi="仿宋" w:eastAsia="仿宋"/>
              <w:sz w:val="28"/>
              <w:szCs w:val="32"/>
            </w:rPr>
            <w:fldChar w:fldCharType="separate"/>
          </w:r>
          <w:r>
            <w:rPr>
              <w:rFonts w:ascii="仿宋" w:hAnsi="仿宋" w:eastAsia="仿宋"/>
              <w:sz w:val="28"/>
              <w:szCs w:val="32"/>
            </w:rPr>
            <w:t>28</w:t>
          </w:r>
          <w:r>
            <w:rPr>
              <w:rFonts w:ascii="仿宋" w:hAnsi="仿宋" w:eastAsia="仿宋"/>
              <w:sz w:val="28"/>
              <w:szCs w:val="32"/>
            </w:rPr>
            <w:fldChar w:fldCharType="end"/>
          </w:r>
          <w:r>
            <w:rPr>
              <w:rFonts w:ascii="仿宋" w:hAnsi="仿宋" w:eastAsia="仿宋"/>
              <w:sz w:val="28"/>
              <w:szCs w:val="32"/>
            </w:rPr>
            <w:fldChar w:fldCharType="end"/>
          </w:r>
        </w:p>
        <w:p>
          <w:pPr>
            <w:pStyle w:val="12"/>
            <w:tabs>
              <w:tab w:val="right" w:leader="dot" w:pos="8296"/>
            </w:tabs>
            <w:rPr>
              <w:rFonts w:ascii="仿宋" w:hAnsi="仿宋" w:eastAsia="仿宋"/>
              <w:sz w:val="28"/>
              <w:szCs w:val="32"/>
              <w14:ligatures w14:val="standardContextual"/>
            </w:rPr>
          </w:pPr>
          <w:r>
            <w:fldChar w:fldCharType="begin"/>
          </w:r>
          <w:r>
            <w:instrText xml:space="preserve"> HYPERLINK \l "_Toc151476259" </w:instrText>
          </w:r>
          <w:r>
            <w:fldChar w:fldCharType="separate"/>
          </w:r>
          <w:r>
            <w:rPr>
              <w:rStyle w:val="19"/>
              <w:rFonts w:ascii="仿宋" w:hAnsi="仿宋" w:eastAsia="仿宋"/>
              <w:sz w:val="28"/>
              <w:szCs w:val="32"/>
            </w:rPr>
            <w:t>（二十）定价机制</w:t>
          </w:r>
          <w:r>
            <w:rPr>
              <w:rFonts w:ascii="仿宋" w:hAnsi="仿宋" w:eastAsia="仿宋"/>
              <w:sz w:val="28"/>
              <w:szCs w:val="32"/>
            </w:rPr>
            <w:tab/>
          </w:r>
          <w:r>
            <w:rPr>
              <w:rFonts w:ascii="仿宋" w:hAnsi="仿宋" w:eastAsia="仿宋"/>
              <w:sz w:val="28"/>
              <w:szCs w:val="32"/>
            </w:rPr>
            <w:fldChar w:fldCharType="begin"/>
          </w:r>
          <w:r>
            <w:rPr>
              <w:rFonts w:ascii="仿宋" w:hAnsi="仿宋" w:eastAsia="仿宋"/>
              <w:sz w:val="28"/>
              <w:szCs w:val="32"/>
            </w:rPr>
            <w:instrText xml:space="preserve"> PAGEREF _Toc151476259 \h </w:instrText>
          </w:r>
          <w:r>
            <w:rPr>
              <w:rFonts w:ascii="仿宋" w:hAnsi="仿宋" w:eastAsia="仿宋"/>
              <w:sz w:val="28"/>
              <w:szCs w:val="32"/>
            </w:rPr>
            <w:fldChar w:fldCharType="separate"/>
          </w:r>
          <w:r>
            <w:rPr>
              <w:rFonts w:ascii="仿宋" w:hAnsi="仿宋" w:eastAsia="仿宋"/>
              <w:sz w:val="28"/>
              <w:szCs w:val="32"/>
            </w:rPr>
            <w:t>29</w:t>
          </w:r>
          <w:r>
            <w:rPr>
              <w:rFonts w:ascii="仿宋" w:hAnsi="仿宋" w:eastAsia="仿宋"/>
              <w:sz w:val="28"/>
              <w:szCs w:val="32"/>
            </w:rPr>
            <w:fldChar w:fldCharType="end"/>
          </w:r>
          <w:r>
            <w:rPr>
              <w:rFonts w:ascii="仿宋" w:hAnsi="仿宋" w:eastAsia="仿宋"/>
              <w:sz w:val="28"/>
              <w:szCs w:val="32"/>
            </w:rPr>
            <w:fldChar w:fldCharType="end"/>
          </w:r>
        </w:p>
        <w:p>
          <w:pPr>
            <w:pStyle w:val="12"/>
            <w:tabs>
              <w:tab w:val="right" w:leader="dot" w:pos="8296"/>
            </w:tabs>
            <w:rPr>
              <w:rFonts w:ascii="仿宋" w:hAnsi="仿宋" w:eastAsia="仿宋"/>
              <w:sz w:val="28"/>
              <w:szCs w:val="32"/>
              <w14:ligatures w14:val="standardContextual"/>
            </w:rPr>
          </w:pPr>
          <w:r>
            <w:fldChar w:fldCharType="begin"/>
          </w:r>
          <w:r>
            <w:instrText xml:space="preserve"> HYPERLINK \l "_Toc151476260" </w:instrText>
          </w:r>
          <w:r>
            <w:fldChar w:fldCharType="separate"/>
          </w:r>
          <w:r>
            <w:rPr>
              <w:rStyle w:val="19"/>
              <w:rFonts w:ascii="仿宋" w:hAnsi="仿宋" w:eastAsia="仿宋"/>
              <w:sz w:val="28"/>
              <w:szCs w:val="32"/>
            </w:rPr>
            <w:t>（二十一）议事规则</w:t>
          </w:r>
          <w:r>
            <w:rPr>
              <w:rFonts w:ascii="仿宋" w:hAnsi="仿宋" w:eastAsia="仿宋"/>
              <w:sz w:val="28"/>
              <w:szCs w:val="32"/>
            </w:rPr>
            <w:tab/>
          </w:r>
          <w:r>
            <w:rPr>
              <w:rFonts w:ascii="仿宋" w:hAnsi="仿宋" w:eastAsia="仿宋"/>
              <w:sz w:val="28"/>
              <w:szCs w:val="32"/>
            </w:rPr>
            <w:fldChar w:fldCharType="begin"/>
          </w:r>
          <w:r>
            <w:rPr>
              <w:rFonts w:ascii="仿宋" w:hAnsi="仿宋" w:eastAsia="仿宋"/>
              <w:sz w:val="28"/>
              <w:szCs w:val="32"/>
            </w:rPr>
            <w:instrText xml:space="preserve"> PAGEREF _Toc151476260 \h </w:instrText>
          </w:r>
          <w:r>
            <w:rPr>
              <w:rFonts w:ascii="仿宋" w:hAnsi="仿宋" w:eastAsia="仿宋"/>
              <w:sz w:val="28"/>
              <w:szCs w:val="32"/>
            </w:rPr>
            <w:fldChar w:fldCharType="separate"/>
          </w:r>
          <w:r>
            <w:rPr>
              <w:rFonts w:ascii="仿宋" w:hAnsi="仿宋" w:eastAsia="仿宋"/>
              <w:sz w:val="28"/>
              <w:szCs w:val="32"/>
            </w:rPr>
            <w:t>30</w:t>
          </w:r>
          <w:r>
            <w:rPr>
              <w:rFonts w:ascii="仿宋" w:hAnsi="仿宋" w:eastAsia="仿宋"/>
              <w:sz w:val="28"/>
              <w:szCs w:val="32"/>
            </w:rPr>
            <w:fldChar w:fldCharType="end"/>
          </w:r>
          <w:r>
            <w:rPr>
              <w:rFonts w:ascii="仿宋" w:hAnsi="仿宋" w:eastAsia="仿宋"/>
              <w:sz w:val="28"/>
              <w:szCs w:val="32"/>
            </w:rPr>
            <w:fldChar w:fldCharType="end"/>
          </w:r>
        </w:p>
        <w:p>
          <w:pPr>
            <w:pStyle w:val="12"/>
            <w:tabs>
              <w:tab w:val="right" w:leader="dot" w:pos="8296"/>
            </w:tabs>
            <w:rPr>
              <w:rFonts w:ascii="仿宋" w:hAnsi="仿宋" w:eastAsia="仿宋"/>
              <w:sz w:val="28"/>
              <w:szCs w:val="32"/>
              <w14:ligatures w14:val="standardContextual"/>
            </w:rPr>
          </w:pPr>
          <w:r>
            <w:fldChar w:fldCharType="begin"/>
          </w:r>
          <w:r>
            <w:instrText xml:space="preserve"> HYPERLINK \l "_Toc151476261" </w:instrText>
          </w:r>
          <w:r>
            <w:fldChar w:fldCharType="separate"/>
          </w:r>
          <w:r>
            <w:rPr>
              <w:rStyle w:val="19"/>
              <w:rFonts w:ascii="仿宋" w:hAnsi="仿宋" w:eastAsia="仿宋"/>
              <w:sz w:val="28"/>
              <w:szCs w:val="32"/>
            </w:rPr>
            <w:t>（二十二）绩效评价</w:t>
          </w:r>
          <w:r>
            <w:rPr>
              <w:rFonts w:ascii="仿宋" w:hAnsi="仿宋" w:eastAsia="仿宋"/>
              <w:sz w:val="28"/>
              <w:szCs w:val="32"/>
            </w:rPr>
            <w:tab/>
          </w:r>
          <w:r>
            <w:rPr>
              <w:rFonts w:ascii="仿宋" w:hAnsi="仿宋" w:eastAsia="仿宋"/>
              <w:sz w:val="28"/>
              <w:szCs w:val="32"/>
            </w:rPr>
            <w:fldChar w:fldCharType="begin"/>
          </w:r>
          <w:r>
            <w:rPr>
              <w:rFonts w:ascii="仿宋" w:hAnsi="仿宋" w:eastAsia="仿宋"/>
              <w:sz w:val="28"/>
              <w:szCs w:val="32"/>
            </w:rPr>
            <w:instrText xml:space="preserve"> PAGEREF _Toc151476261 \h </w:instrText>
          </w:r>
          <w:r>
            <w:rPr>
              <w:rFonts w:ascii="仿宋" w:hAnsi="仿宋" w:eastAsia="仿宋"/>
              <w:sz w:val="28"/>
              <w:szCs w:val="32"/>
            </w:rPr>
            <w:fldChar w:fldCharType="separate"/>
          </w:r>
          <w:r>
            <w:rPr>
              <w:rFonts w:ascii="仿宋" w:hAnsi="仿宋" w:eastAsia="仿宋"/>
              <w:sz w:val="28"/>
              <w:szCs w:val="32"/>
            </w:rPr>
            <w:t>31</w:t>
          </w:r>
          <w:r>
            <w:rPr>
              <w:rFonts w:ascii="仿宋" w:hAnsi="仿宋" w:eastAsia="仿宋"/>
              <w:sz w:val="28"/>
              <w:szCs w:val="32"/>
            </w:rPr>
            <w:fldChar w:fldCharType="end"/>
          </w:r>
          <w:r>
            <w:rPr>
              <w:rFonts w:ascii="仿宋" w:hAnsi="仿宋" w:eastAsia="仿宋"/>
              <w:sz w:val="28"/>
              <w:szCs w:val="32"/>
            </w:rPr>
            <w:fldChar w:fldCharType="end"/>
          </w:r>
        </w:p>
        <w:p>
          <w:pPr>
            <w:pStyle w:val="12"/>
            <w:tabs>
              <w:tab w:val="right" w:leader="dot" w:pos="8296"/>
            </w:tabs>
            <w:rPr>
              <w:rFonts w:ascii="仿宋" w:hAnsi="仿宋" w:eastAsia="仿宋"/>
              <w:sz w:val="28"/>
              <w:szCs w:val="32"/>
              <w14:ligatures w14:val="standardContextual"/>
            </w:rPr>
          </w:pPr>
          <w:r>
            <w:fldChar w:fldCharType="begin"/>
          </w:r>
          <w:r>
            <w:instrText xml:space="preserve"> HYPERLINK \l "_Toc151476262" </w:instrText>
          </w:r>
          <w:r>
            <w:fldChar w:fldCharType="separate"/>
          </w:r>
          <w:r>
            <w:rPr>
              <w:rStyle w:val="19"/>
              <w:rFonts w:ascii="仿宋" w:hAnsi="仿宋" w:eastAsia="仿宋"/>
              <w:sz w:val="28"/>
              <w:szCs w:val="32"/>
            </w:rPr>
            <w:t>（二十三）履约保函</w:t>
          </w:r>
          <w:r>
            <w:rPr>
              <w:rFonts w:ascii="仿宋" w:hAnsi="仿宋" w:eastAsia="仿宋"/>
              <w:sz w:val="28"/>
              <w:szCs w:val="32"/>
            </w:rPr>
            <w:tab/>
          </w:r>
          <w:r>
            <w:rPr>
              <w:rFonts w:ascii="仿宋" w:hAnsi="仿宋" w:eastAsia="仿宋"/>
              <w:sz w:val="28"/>
              <w:szCs w:val="32"/>
            </w:rPr>
            <w:fldChar w:fldCharType="begin"/>
          </w:r>
          <w:r>
            <w:rPr>
              <w:rFonts w:ascii="仿宋" w:hAnsi="仿宋" w:eastAsia="仿宋"/>
              <w:sz w:val="28"/>
              <w:szCs w:val="32"/>
            </w:rPr>
            <w:instrText xml:space="preserve"> PAGEREF _Toc151476262 \h </w:instrText>
          </w:r>
          <w:r>
            <w:rPr>
              <w:rFonts w:ascii="仿宋" w:hAnsi="仿宋" w:eastAsia="仿宋"/>
              <w:sz w:val="28"/>
              <w:szCs w:val="32"/>
            </w:rPr>
            <w:fldChar w:fldCharType="separate"/>
          </w:r>
          <w:r>
            <w:rPr>
              <w:rFonts w:ascii="仿宋" w:hAnsi="仿宋" w:eastAsia="仿宋"/>
              <w:sz w:val="28"/>
              <w:szCs w:val="32"/>
            </w:rPr>
            <w:t>31</w:t>
          </w:r>
          <w:r>
            <w:rPr>
              <w:rFonts w:ascii="仿宋" w:hAnsi="仿宋" w:eastAsia="仿宋"/>
              <w:sz w:val="28"/>
              <w:szCs w:val="32"/>
            </w:rPr>
            <w:fldChar w:fldCharType="end"/>
          </w:r>
          <w:r>
            <w:rPr>
              <w:rFonts w:ascii="仿宋" w:hAnsi="仿宋" w:eastAsia="仿宋"/>
              <w:sz w:val="28"/>
              <w:szCs w:val="32"/>
            </w:rPr>
            <w:fldChar w:fldCharType="end"/>
          </w:r>
        </w:p>
        <w:p>
          <w:pPr>
            <w:pStyle w:val="12"/>
            <w:tabs>
              <w:tab w:val="right" w:leader="dot" w:pos="8296"/>
            </w:tabs>
            <w:rPr>
              <w:rFonts w:ascii="仿宋" w:hAnsi="仿宋" w:eastAsia="仿宋"/>
              <w:sz w:val="28"/>
              <w:szCs w:val="32"/>
              <w14:ligatures w14:val="standardContextual"/>
            </w:rPr>
          </w:pPr>
          <w:r>
            <w:fldChar w:fldCharType="begin"/>
          </w:r>
          <w:r>
            <w:instrText xml:space="preserve"> HYPERLINK \l "_Toc151476263" </w:instrText>
          </w:r>
          <w:r>
            <w:fldChar w:fldCharType="separate"/>
          </w:r>
          <w:r>
            <w:rPr>
              <w:rStyle w:val="19"/>
              <w:rFonts w:ascii="仿宋" w:hAnsi="仿宋" w:eastAsia="仿宋"/>
              <w:sz w:val="28"/>
              <w:szCs w:val="32"/>
            </w:rPr>
            <w:t>（二十四）股权转让</w:t>
          </w:r>
          <w:r>
            <w:rPr>
              <w:rFonts w:ascii="仿宋" w:hAnsi="仿宋" w:eastAsia="仿宋"/>
              <w:sz w:val="28"/>
              <w:szCs w:val="32"/>
            </w:rPr>
            <w:tab/>
          </w:r>
          <w:r>
            <w:rPr>
              <w:rFonts w:ascii="仿宋" w:hAnsi="仿宋" w:eastAsia="仿宋"/>
              <w:sz w:val="28"/>
              <w:szCs w:val="32"/>
            </w:rPr>
            <w:fldChar w:fldCharType="begin"/>
          </w:r>
          <w:r>
            <w:rPr>
              <w:rFonts w:ascii="仿宋" w:hAnsi="仿宋" w:eastAsia="仿宋"/>
              <w:sz w:val="28"/>
              <w:szCs w:val="32"/>
            </w:rPr>
            <w:instrText xml:space="preserve"> PAGEREF _Toc151476263 \h </w:instrText>
          </w:r>
          <w:r>
            <w:rPr>
              <w:rFonts w:ascii="仿宋" w:hAnsi="仿宋" w:eastAsia="仿宋"/>
              <w:sz w:val="28"/>
              <w:szCs w:val="32"/>
            </w:rPr>
            <w:fldChar w:fldCharType="separate"/>
          </w:r>
          <w:r>
            <w:rPr>
              <w:rFonts w:ascii="仿宋" w:hAnsi="仿宋" w:eastAsia="仿宋"/>
              <w:sz w:val="28"/>
              <w:szCs w:val="32"/>
            </w:rPr>
            <w:t>32</w:t>
          </w:r>
          <w:r>
            <w:rPr>
              <w:rFonts w:ascii="仿宋" w:hAnsi="仿宋" w:eastAsia="仿宋"/>
              <w:sz w:val="28"/>
              <w:szCs w:val="32"/>
            </w:rPr>
            <w:fldChar w:fldCharType="end"/>
          </w:r>
          <w:r>
            <w:rPr>
              <w:rFonts w:ascii="仿宋" w:hAnsi="仿宋" w:eastAsia="仿宋"/>
              <w:sz w:val="28"/>
              <w:szCs w:val="32"/>
            </w:rPr>
            <w:fldChar w:fldCharType="end"/>
          </w:r>
        </w:p>
        <w:p>
          <w:pPr>
            <w:pStyle w:val="12"/>
            <w:tabs>
              <w:tab w:val="right" w:leader="dot" w:pos="8296"/>
            </w:tabs>
            <w:rPr>
              <w:rFonts w:ascii="仿宋" w:hAnsi="仿宋" w:eastAsia="仿宋"/>
              <w:sz w:val="28"/>
              <w:szCs w:val="32"/>
              <w14:ligatures w14:val="standardContextual"/>
            </w:rPr>
          </w:pPr>
          <w:r>
            <w:fldChar w:fldCharType="begin"/>
          </w:r>
          <w:r>
            <w:instrText xml:space="preserve"> HYPERLINK \l "_Toc151476264" </w:instrText>
          </w:r>
          <w:r>
            <w:fldChar w:fldCharType="separate"/>
          </w:r>
          <w:r>
            <w:rPr>
              <w:rStyle w:val="19"/>
              <w:rFonts w:ascii="仿宋" w:hAnsi="仿宋" w:eastAsia="仿宋"/>
              <w:sz w:val="28"/>
              <w:szCs w:val="32"/>
            </w:rPr>
            <w:t>（二十五）项目提前终止</w:t>
          </w:r>
          <w:r>
            <w:rPr>
              <w:rFonts w:ascii="仿宋" w:hAnsi="仿宋" w:eastAsia="仿宋"/>
              <w:sz w:val="28"/>
              <w:szCs w:val="32"/>
            </w:rPr>
            <w:tab/>
          </w:r>
          <w:r>
            <w:rPr>
              <w:rFonts w:ascii="仿宋" w:hAnsi="仿宋" w:eastAsia="仿宋"/>
              <w:sz w:val="28"/>
              <w:szCs w:val="32"/>
            </w:rPr>
            <w:fldChar w:fldCharType="begin"/>
          </w:r>
          <w:r>
            <w:rPr>
              <w:rFonts w:ascii="仿宋" w:hAnsi="仿宋" w:eastAsia="仿宋"/>
              <w:sz w:val="28"/>
              <w:szCs w:val="32"/>
            </w:rPr>
            <w:instrText xml:space="preserve"> PAGEREF _Toc151476264 \h </w:instrText>
          </w:r>
          <w:r>
            <w:rPr>
              <w:rFonts w:ascii="仿宋" w:hAnsi="仿宋" w:eastAsia="仿宋"/>
              <w:sz w:val="28"/>
              <w:szCs w:val="32"/>
            </w:rPr>
            <w:fldChar w:fldCharType="separate"/>
          </w:r>
          <w:r>
            <w:rPr>
              <w:rFonts w:ascii="仿宋" w:hAnsi="仿宋" w:eastAsia="仿宋"/>
              <w:sz w:val="28"/>
              <w:szCs w:val="32"/>
            </w:rPr>
            <w:t>33</w:t>
          </w:r>
          <w:r>
            <w:rPr>
              <w:rFonts w:ascii="仿宋" w:hAnsi="仿宋" w:eastAsia="仿宋"/>
              <w:sz w:val="28"/>
              <w:szCs w:val="32"/>
            </w:rPr>
            <w:fldChar w:fldCharType="end"/>
          </w:r>
          <w:r>
            <w:rPr>
              <w:rFonts w:ascii="仿宋" w:hAnsi="仿宋" w:eastAsia="仿宋"/>
              <w:sz w:val="28"/>
              <w:szCs w:val="32"/>
            </w:rPr>
            <w:fldChar w:fldCharType="end"/>
          </w:r>
        </w:p>
        <w:p>
          <w:pPr>
            <w:pStyle w:val="12"/>
            <w:tabs>
              <w:tab w:val="right" w:leader="dot" w:pos="8296"/>
            </w:tabs>
            <w:rPr>
              <w:rFonts w:ascii="仿宋" w:hAnsi="仿宋" w:eastAsia="仿宋"/>
              <w:sz w:val="28"/>
              <w:szCs w:val="32"/>
              <w14:ligatures w14:val="standardContextual"/>
            </w:rPr>
          </w:pPr>
          <w:r>
            <w:fldChar w:fldCharType="begin"/>
          </w:r>
          <w:r>
            <w:instrText xml:space="preserve"> HYPERLINK \l "_Toc151476265" </w:instrText>
          </w:r>
          <w:r>
            <w:fldChar w:fldCharType="separate"/>
          </w:r>
          <w:r>
            <w:rPr>
              <w:rStyle w:val="19"/>
              <w:rFonts w:ascii="仿宋" w:hAnsi="仿宋" w:eastAsia="仿宋"/>
              <w:sz w:val="28"/>
              <w:szCs w:val="32"/>
            </w:rPr>
            <w:t>（二十六）采购资格条件</w:t>
          </w:r>
          <w:r>
            <w:rPr>
              <w:rFonts w:ascii="仿宋" w:hAnsi="仿宋" w:eastAsia="仿宋"/>
              <w:sz w:val="28"/>
              <w:szCs w:val="32"/>
            </w:rPr>
            <w:tab/>
          </w:r>
          <w:r>
            <w:rPr>
              <w:rFonts w:ascii="仿宋" w:hAnsi="仿宋" w:eastAsia="仿宋"/>
              <w:sz w:val="28"/>
              <w:szCs w:val="32"/>
            </w:rPr>
            <w:fldChar w:fldCharType="begin"/>
          </w:r>
          <w:r>
            <w:rPr>
              <w:rFonts w:ascii="仿宋" w:hAnsi="仿宋" w:eastAsia="仿宋"/>
              <w:sz w:val="28"/>
              <w:szCs w:val="32"/>
            </w:rPr>
            <w:instrText xml:space="preserve"> PAGEREF _Toc151476265 \h </w:instrText>
          </w:r>
          <w:r>
            <w:rPr>
              <w:rFonts w:ascii="仿宋" w:hAnsi="仿宋" w:eastAsia="仿宋"/>
              <w:sz w:val="28"/>
              <w:szCs w:val="32"/>
            </w:rPr>
            <w:fldChar w:fldCharType="separate"/>
          </w:r>
          <w:r>
            <w:rPr>
              <w:rFonts w:ascii="仿宋" w:hAnsi="仿宋" w:eastAsia="仿宋"/>
              <w:sz w:val="28"/>
              <w:szCs w:val="32"/>
            </w:rPr>
            <w:t>34</w:t>
          </w:r>
          <w:r>
            <w:rPr>
              <w:rFonts w:ascii="仿宋" w:hAnsi="仿宋" w:eastAsia="仿宋"/>
              <w:sz w:val="28"/>
              <w:szCs w:val="32"/>
            </w:rPr>
            <w:fldChar w:fldCharType="end"/>
          </w:r>
          <w:r>
            <w:rPr>
              <w:rFonts w:ascii="仿宋" w:hAnsi="仿宋" w:eastAsia="仿宋"/>
              <w:sz w:val="28"/>
              <w:szCs w:val="32"/>
            </w:rPr>
            <w:fldChar w:fldCharType="end"/>
          </w:r>
        </w:p>
        <w:p>
          <w:pPr>
            <w:pStyle w:val="12"/>
            <w:tabs>
              <w:tab w:val="right" w:leader="dot" w:pos="8296"/>
            </w:tabs>
            <w:rPr>
              <w:rFonts w:ascii="仿宋" w:hAnsi="仿宋" w:eastAsia="仿宋"/>
              <w:sz w:val="28"/>
              <w:szCs w:val="32"/>
              <w14:ligatures w14:val="standardContextual"/>
            </w:rPr>
          </w:pPr>
          <w:r>
            <w:fldChar w:fldCharType="begin"/>
          </w:r>
          <w:r>
            <w:instrText xml:space="preserve"> HYPERLINK \l "_Toc151476266" </w:instrText>
          </w:r>
          <w:r>
            <w:fldChar w:fldCharType="separate"/>
          </w:r>
          <w:r>
            <w:rPr>
              <w:rStyle w:val="19"/>
              <w:rFonts w:ascii="仿宋" w:hAnsi="仿宋" w:eastAsia="仿宋"/>
              <w:sz w:val="28"/>
              <w:szCs w:val="32"/>
            </w:rPr>
            <w:t>（二十七）采购标的</w:t>
          </w:r>
          <w:r>
            <w:rPr>
              <w:rFonts w:ascii="仿宋" w:hAnsi="仿宋" w:eastAsia="仿宋"/>
              <w:sz w:val="28"/>
              <w:szCs w:val="32"/>
            </w:rPr>
            <w:tab/>
          </w:r>
          <w:r>
            <w:rPr>
              <w:rFonts w:ascii="仿宋" w:hAnsi="仿宋" w:eastAsia="仿宋"/>
              <w:sz w:val="28"/>
              <w:szCs w:val="32"/>
            </w:rPr>
            <w:fldChar w:fldCharType="begin"/>
          </w:r>
          <w:r>
            <w:rPr>
              <w:rFonts w:ascii="仿宋" w:hAnsi="仿宋" w:eastAsia="仿宋"/>
              <w:sz w:val="28"/>
              <w:szCs w:val="32"/>
            </w:rPr>
            <w:instrText xml:space="preserve"> PAGEREF _Toc151476266 \h </w:instrText>
          </w:r>
          <w:r>
            <w:rPr>
              <w:rFonts w:ascii="仿宋" w:hAnsi="仿宋" w:eastAsia="仿宋"/>
              <w:sz w:val="28"/>
              <w:szCs w:val="32"/>
            </w:rPr>
            <w:fldChar w:fldCharType="separate"/>
          </w:r>
          <w:r>
            <w:rPr>
              <w:rFonts w:ascii="仿宋" w:hAnsi="仿宋" w:eastAsia="仿宋"/>
              <w:sz w:val="28"/>
              <w:szCs w:val="32"/>
            </w:rPr>
            <w:t>36</w:t>
          </w:r>
          <w:r>
            <w:rPr>
              <w:rFonts w:ascii="仿宋" w:hAnsi="仿宋" w:eastAsia="仿宋"/>
              <w:sz w:val="28"/>
              <w:szCs w:val="32"/>
            </w:rPr>
            <w:fldChar w:fldCharType="end"/>
          </w:r>
          <w:r>
            <w:rPr>
              <w:rFonts w:ascii="仿宋" w:hAnsi="仿宋" w:eastAsia="仿宋"/>
              <w:sz w:val="28"/>
              <w:szCs w:val="32"/>
            </w:rPr>
            <w:fldChar w:fldCharType="end"/>
          </w:r>
        </w:p>
        <w:p>
          <w:pPr>
            <w:pStyle w:val="12"/>
            <w:tabs>
              <w:tab w:val="right" w:leader="dot" w:pos="8296"/>
            </w:tabs>
            <w:rPr>
              <w:rFonts w:ascii="仿宋" w:hAnsi="仿宋" w:eastAsia="仿宋"/>
              <w:sz w:val="28"/>
              <w:szCs w:val="32"/>
              <w14:ligatures w14:val="standardContextual"/>
            </w:rPr>
          </w:pPr>
          <w:r>
            <w:fldChar w:fldCharType="begin"/>
          </w:r>
          <w:r>
            <w:instrText xml:space="preserve"> HYPERLINK \l "_Toc151476267" </w:instrText>
          </w:r>
          <w:r>
            <w:fldChar w:fldCharType="separate"/>
          </w:r>
          <w:r>
            <w:rPr>
              <w:rStyle w:val="19"/>
              <w:rFonts w:ascii="仿宋" w:hAnsi="仿宋" w:eastAsia="仿宋"/>
              <w:sz w:val="28"/>
              <w:szCs w:val="32"/>
            </w:rPr>
            <w:t>（二十八）其他意见和建议</w:t>
          </w:r>
          <w:r>
            <w:rPr>
              <w:rFonts w:ascii="仿宋" w:hAnsi="仿宋" w:eastAsia="仿宋"/>
              <w:sz w:val="28"/>
              <w:szCs w:val="32"/>
            </w:rPr>
            <w:tab/>
          </w:r>
          <w:r>
            <w:rPr>
              <w:rFonts w:ascii="仿宋" w:hAnsi="仿宋" w:eastAsia="仿宋"/>
              <w:sz w:val="28"/>
              <w:szCs w:val="32"/>
            </w:rPr>
            <w:fldChar w:fldCharType="begin"/>
          </w:r>
          <w:r>
            <w:rPr>
              <w:rFonts w:ascii="仿宋" w:hAnsi="仿宋" w:eastAsia="仿宋"/>
              <w:sz w:val="28"/>
              <w:szCs w:val="32"/>
            </w:rPr>
            <w:instrText xml:space="preserve"> PAGEREF _Toc151476267 \h </w:instrText>
          </w:r>
          <w:r>
            <w:rPr>
              <w:rFonts w:ascii="仿宋" w:hAnsi="仿宋" w:eastAsia="仿宋"/>
              <w:sz w:val="28"/>
              <w:szCs w:val="32"/>
            </w:rPr>
            <w:fldChar w:fldCharType="separate"/>
          </w:r>
          <w:r>
            <w:rPr>
              <w:rFonts w:ascii="仿宋" w:hAnsi="仿宋" w:eastAsia="仿宋"/>
              <w:sz w:val="28"/>
              <w:szCs w:val="32"/>
            </w:rPr>
            <w:t>37</w:t>
          </w:r>
          <w:r>
            <w:rPr>
              <w:rFonts w:ascii="仿宋" w:hAnsi="仿宋" w:eastAsia="仿宋"/>
              <w:sz w:val="28"/>
              <w:szCs w:val="32"/>
            </w:rPr>
            <w:fldChar w:fldCharType="end"/>
          </w:r>
          <w:r>
            <w:rPr>
              <w:rFonts w:ascii="仿宋" w:hAnsi="仿宋" w:eastAsia="仿宋"/>
              <w:sz w:val="28"/>
              <w:szCs w:val="32"/>
            </w:rPr>
            <w:fldChar w:fldCharType="end"/>
          </w:r>
        </w:p>
        <w:p>
          <w:pPr>
            <w:pStyle w:val="11"/>
            <w:tabs>
              <w:tab w:val="right" w:leader="dot" w:pos="8296"/>
            </w:tabs>
            <w:rPr>
              <w14:ligatures w14:val="standardContextual"/>
            </w:rPr>
          </w:pPr>
          <w:r>
            <w:fldChar w:fldCharType="begin"/>
          </w:r>
          <w:r>
            <w:instrText xml:space="preserve"> HYPERLINK \l "_Toc151476268" </w:instrText>
          </w:r>
          <w:r>
            <w:fldChar w:fldCharType="separate"/>
          </w:r>
          <w:r>
            <w:rPr>
              <w:rStyle w:val="19"/>
              <w:rFonts w:ascii="仿宋" w:hAnsi="仿宋" w:eastAsia="仿宋"/>
              <w:sz w:val="28"/>
              <w:szCs w:val="32"/>
            </w:rPr>
            <w:t>附件：</w:t>
          </w:r>
          <w:r>
            <w:rPr>
              <w:rStyle w:val="19"/>
              <w:rFonts w:hint="eastAsia" w:ascii="仿宋" w:hAnsi="仿宋" w:eastAsia="仿宋"/>
              <w:sz w:val="28"/>
              <w:szCs w:val="32"/>
            </w:rPr>
            <w:t>授权</w:t>
          </w:r>
          <w:r>
            <w:rPr>
              <w:rStyle w:val="19"/>
              <w:rFonts w:ascii="仿宋" w:hAnsi="仿宋" w:eastAsia="仿宋"/>
              <w:sz w:val="28"/>
              <w:szCs w:val="32"/>
            </w:rPr>
            <w:t>函</w:t>
          </w:r>
          <w:r>
            <w:rPr>
              <w:rFonts w:ascii="仿宋" w:hAnsi="仿宋" w:eastAsia="仿宋"/>
              <w:sz w:val="28"/>
              <w:szCs w:val="32"/>
            </w:rPr>
            <w:tab/>
          </w:r>
          <w:r>
            <w:rPr>
              <w:rFonts w:ascii="仿宋" w:hAnsi="仿宋" w:eastAsia="仿宋"/>
              <w:sz w:val="28"/>
              <w:szCs w:val="32"/>
            </w:rPr>
            <w:fldChar w:fldCharType="begin"/>
          </w:r>
          <w:r>
            <w:rPr>
              <w:rFonts w:ascii="仿宋" w:hAnsi="仿宋" w:eastAsia="仿宋"/>
              <w:sz w:val="28"/>
              <w:szCs w:val="32"/>
            </w:rPr>
            <w:instrText xml:space="preserve"> PAGEREF _Toc151476268 \h </w:instrText>
          </w:r>
          <w:r>
            <w:rPr>
              <w:rFonts w:ascii="仿宋" w:hAnsi="仿宋" w:eastAsia="仿宋"/>
              <w:sz w:val="28"/>
              <w:szCs w:val="32"/>
            </w:rPr>
            <w:fldChar w:fldCharType="separate"/>
          </w:r>
          <w:r>
            <w:rPr>
              <w:rFonts w:ascii="仿宋" w:hAnsi="仿宋" w:eastAsia="仿宋"/>
              <w:sz w:val="28"/>
              <w:szCs w:val="32"/>
            </w:rPr>
            <w:t>38</w:t>
          </w:r>
          <w:r>
            <w:rPr>
              <w:rFonts w:ascii="仿宋" w:hAnsi="仿宋" w:eastAsia="仿宋"/>
              <w:sz w:val="28"/>
              <w:szCs w:val="32"/>
            </w:rPr>
            <w:fldChar w:fldCharType="end"/>
          </w:r>
          <w:r>
            <w:rPr>
              <w:rFonts w:ascii="仿宋" w:hAnsi="仿宋" w:eastAsia="仿宋"/>
              <w:sz w:val="28"/>
              <w:szCs w:val="32"/>
            </w:rPr>
            <w:fldChar w:fldCharType="end"/>
          </w:r>
        </w:p>
        <w:p>
          <w:r>
            <w:rPr>
              <w:rFonts w:ascii="仿宋" w:hAnsi="仿宋" w:eastAsia="仿宋"/>
              <w:b/>
              <w:bCs/>
              <w:sz w:val="28"/>
              <w:szCs w:val="28"/>
              <w:lang w:val="zh-CN"/>
            </w:rPr>
            <w:fldChar w:fldCharType="end"/>
          </w:r>
        </w:p>
      </w:sdtContent>
    </w:sdt>
    <w:p>
      <w:pPr>
        <w:widowControl/>
        <w:jc w:val="left"/>
        <w:rPr>
          <w:rFonts w:ascii="黑体" w:hAnsi="黑体" w:eastAsia="黑体"/>
          <w:sz w:val="72"/>
          <w:szCs w:val="96"/>
        </w:rPr>
      </w:pPr>
      <w:r>
        <w:rPr>
          <w:rFonts w:ascii="黑体" w:hAnsi="黑体" w:eastAsia="黑体"/>
          <w:sz w:val="72"/>
          <w:szCs w:val="96"/>
        </w:rPr>
        <w:br w:type="page"/>
      </w:r>
    </w:p>
    <w:p>
      <w:pPr>
        <w:spacing w:after="120"/>
        <w:jc w:val="center"/>
        <w:rPr>
          <w:rFonts w:ascii="Times New Roman" w:hAnsi="Times New Roman" w:eastAsia="黑体"/>
          <w:b/>
          <w:szCs w:val="28"/>
        </w:rPr>
      </w:pPr>
      <w:r>
        <w:rPr>
          <w:rFonts w:ascii="Times New Roman" w:hAnsi="Times New Roman" w:eastAsia="黑体"/>
          <w:b/>
          <w:sz w:val="40"/>
          <w:szCs w:val="28"/>
        </w:rPr>
        <w:t>致函</w:t>
      </w:r>
    </w:p>
    <w:p>
      <w:pPr>
        <w:spacing w:before="120" w:after="120"/>
        <w:rPr>
          <w:rFonts w:ascii="Times New Roman" w:hAnsi="Times New Roman" w:eastAsia="仿宋_GB2312"/>
          <w:b/>
          <w:sz w:val="30"/>
          <w:szCs w:val="30"/>
        </w:rPr>
      </w:pPr>
      <w:r>
        <w:rPr>
          <w:rFonts w:ascii="Times New Roman" w:hAnsi="Times New Roman" w:eastAsia="仿宋_GB2312"/>
          <w:b/>
          <w:sz w:val="30"/>
          <w:szCs w:val="30"/>
        </w:rPr>
        <w:t>致潜在社会资本：</w:t>
      </w:r>
    </w:p>
    <w:p>
      <w:pPr>
        <w:spacing w:before="120" w:after="120"/>
        <w:ind w:firstLine="600"/>
        <w:rPr>
          <w:rFonts w:ascii="Times New Roman" w:hAnsi="Times New Roman" w:eastAsia="仿宋_GB2312"/>
          <w:sz w:val="30"/>
          <w:szCs w:val="30"/>
        </w:rPr>
      </w:pPr>
      <w:r>
        <w:rPr>
          <w:rFonts w:ascii="Times New Roman" w:hAnsi="Times New Roman" w:eastAsia="仿宋_GB2312"/>
          <w:sz w:val="30"/>
          <w:szCs w:val="30"/>
        </w:rPr>
        <w:t>经</w:t>
      </w:r>
      <w:r>
        <w:rPr>
          <w:rFonts w:hint="eastAsia" w:ascii="Times New Roman" w:hAnsi="Times New Roman" w:eastAsia="仿宋_GB2312"/>
          <w:sz w:val="30"/>
          <w:szCs w:val="30"/>
        </w:rPr>
        <w:t>蕉城区</w:t>
      </w:r>
      <w:r>
        <w:rPr>
          <w:rFonts w:ascii="Times New Roman" w:hAnsi="Times New Roman" w:eastAsia="仿宋_GB2312"/>
          <w:sz w:val="30"/>
          <w:szCs w:val="30"/>
        </w:rPr>
        <w:t>人民政府初步决策，拟采用</w:t>
      </w:r>
      <w:r>
        <w:rPr>
          <w:rFonts w:hint="eastAsia" w:ascii="Times New Roman" w:hAnsi="Times New Roman" w:eastAsia="仿宋_GB2312"/>
          <w:sz w:val="30"/>
          <w:szCs w:val="30"/>
        </w:rPr>
        <w:t>E</w:t>
      </w:r>
      <w:r>
        <w:rPr>
          <w:rFonts w:ascii="Times New Roman" w:hAnsi="Times New Roman" w:eastAsia="仿宋_GB2312"/>
          <w:sz w:val="30"/>
          <w:szCs w:val="30"/>
        </w:rPr>
        <w:t>OD模式实施</w:t>
      </w:r>
      <w:r>
        <w:rPr>
          <w:rFonts w:hint="eastAsia" w:ascii="Times New Roman" w:hAnsi="Times New Roman" w:eastAsia="仿宋_GB2312"/>
          <w:sz w:val="30"/>
          <w:szCs w:val="30"/>
        </w:rPr>
        <w:t>蕉城区霍童溪流域生态环境治理与乡村振兴融合发展一体化项目（具体运作方式为“B</w:t>
      </w:r>
      <w:r>
        <w:rPr>
          <w:rFonts w:ascii="Times New Roman" w:hAnsi="Times New Roman" w:eastAsia="仿宋_GB2312"/>
          <w:sz w:val="30"/>
          <w:szCs w:val="30"/>
        </w:rPr>
        <w:t>OT+BOO</w:t>
      </w:r>
      <w:r>
        <w:rPr>
          <w:rFonts w:hint="eastAsia" w:ascii="Times New Roman" w:hAnsi="Times New Roman" w:eastAsia="仿宋_GB2312"/>
          <w:sz w:val="30"/>
          <w:szCs w:val="30"/>
        </w:rPr>
        <w:t>”）</w:t>
      </w:r>
      <w:r>
        <w:rPr>
          <w:rFonts w:ascii="Times New Roman" w:hAnsi="Times New Roman" w:eastAsia="仿宋_GB2312"/>
          <w:sz w:val="30"/>
          <w:szCs w:val="30"/>
        </w:rPr>
        <w:t>，并授权</w:t>
      </w:r>
      <w:r>
        <w:rPr>
          <w:rFonts w:hint="eastAsia" w:ascii="Times New Roman" w:hAnsi="Times New Roman" w:eastAsia="仿宋_GB2312"/>
          <w:sz w:val="30"/>
          <w:szCs w:val="30"/>
        </w:rPr>
        <w:t>宁德市蕉城区乡投集团有限公司</w:t>
      </w:r>
      <w:r>
        <w:rPr>
          <w:rFonts w:ascii="Times New Roman" w:hAnsi="Times New Roman" w:eastAsia="仿宋_GB2312"/>
          <w:sz w:val="30"/>
          <w:szCs w:val="30"/>
        </w:rPr>
        <w:t>（以下简称“</w:t>
      </w:r>
      <w:r>
        <w:rPr>
          <w:rFonts w:hint="eastAsia" w:ascii="Times New Roman" w:hAnsi="Times New Roman" w:eastAsia="仿宋_GB2312"/>
          <w:sz w:val="30"/>
          <w:szCs w:val="30"/>
        </w:rPr>
        <w:t>乡投集团</w:t>
      </w:r>
      <w:r>
        <w:rPr>
          <w:rFonts w:ascii="Times New Roman" w:hAnsi="Times New Roman" w:eastAsia="仿宋_GB2312"/>
          <w:sz w:val="30"/>
          <w:szCs w:val="30"/>
        </w:rPr>
        <w:t>”）为本项目的实施机构</w:t>
      </w:r>
      <w:r>
        <w:rPr>
          <w:rFonts w:hint="eastAsia" w:ascii="Times New Roman" w:hAnsi="Times New Roman" w:eastAsia="仿宋_GB2312"/>
          <w:sz w:val="30"/>
          <w:szCs w:val="30"/>
        </w:rPr>
        <w:t>及治理类项目业主</w:t>
      </w:r>
      <w:r>
        <w:rPr>
          <w:rFonts w:ascii="Times New Roman" w:hAnsi="Times New Roman" w:eastAsia="仿宋_GB2312"/>
          <w:sz w:val="30"/>
          <w:szCs w:val="30"/>
        </w:rPr>
        <w:t>。为进一步加快本项目的实施进度，保证本项目获得社会资本的充分响应，受</w:t>
      </w:r>
      <w:r>
        <w:rPr>
          <w:rFonts w:hint="eastAsia" w:ascii="Times New Roman" w:hAnsi="Times New Roman" w:eastAsia="仿宋_GB2312"/>
          <w:sz w:val="30"/>
          <w:szCs w:val="30"/>
        </w:rPr>
        <w:t>乡投集团</w:t>
      </w:r>
      <w:r>
        <w:rPr>
          <w:rFonts w:ascii="Times New Roman" w:hAnsi="Times New Roman" w:eastAsia="仿宋_GB2312"/>
          <w:sz w:val="30"/>
          <w:szCs w:val="30"/>
        </w:rPr>
        <w:t>委托，现由本项目咨询单位就本项目实施方案关键条款向潜在社会资本征询意见。</w:t>
      </w:r>
    </w:p>
    <w:p>
      <w:pPr>
        <w:spacing w:before="120" w:after="120"/>
        <w:ind w:firstLine="600"/>
        <w:rPr>
          <w:rFonts w:ascii="Times New Roman" w:hAnsi="Times New Roman" w:eastAsia="仿宋_GB2312"/>
          <w:sz w:val="30"/>
          <w:szCs w:val="30"/>
        </w:rPr>
      </w:pPr>
      <w:r>
        <w:rPr>
          <w:rFonts w:ascii="Times New Roman" w:hAnsi="Times New Roman" w:eastAsia="仿宋_GB2312"/>
          <w:sz w:val="30"/>
          <w:szCs w:val="30"/>
        </w:rPr>
        <w:t>请各潜在社会资本于2023年  月  日17:00之前将本测试内容的回复PDF版（负责人签字扫描版）及word版发送至以下指定邮箱：</w:t>
      </w:r>
    </w:p>
    <w:p>
      <w:pPr>
        <w:spacing w:before="120" w:after="120"/>
        <w:ind w:firstLine="600"/>
        <w:rPr>
          <w:rFonts w:ascii="Times New Roman" w:hAnsi="Times New Roman" w:eastAsia="仿宋_GB2312"/>
          <w:sz w:val="30"/>
          <w:szCs w:val="30"/>
        </w:rPr>
      </w:pPr>
      <w:r>
        <w:rPr>
          <w:rFonts w:ascii="Times New Roman" w:hAnsi="Times New Roman" w:eastAsia="仿宋_GB2312"/>
          <w:sz w:val="30"/>
          <w:szCs w:val="30"/>
        </w:rPr>
        <w:t>联系人：</w:t>
      </w:r>
      <w:r>
        <w:rPr>
          <w:rFonts w:hint="eastAsia" w:ascii="Times New Roman" w:hAnsi="Times New Roman" w:eastAsia="仿宋_GB2312"/>
          <w:sz w:val="30"/>
          <w:szCs w:val="30"/>
        </w:rPr>
        <w:t xml:space="preserve"> </w:t>
      </w:r>
    </w:p>
    <w:p>
      <w:pPr>
        <w:spacing w:before="120" w:after="120"/>
        <w:ind w:firstLine="600"/>
        <w:rPr>
          <w:rFonts w:ascii="Times New Roman" w:hAnsi="Times New Roman" w:eastAsia="仿宋_GB2312"/>
          <w:sz w:val="30"/>
          <w:szCs w:val="30"/>
        </w:rPr>
      </w:pPr>
      <w:r>
        <w:rPr>
          <w:rFonts w:ascii="Times New Roman" w:hAnsi="Times New Roman" w:eastAsia="仿宋_GB2312"/>
          <w:sz w:val="30"/>
          <w:szCs w:val="30"/>
        </w:rPr>
        <w:t xml:space="preserve">联系手机： </w:t>
      </w:r>
    </w:p>
    <w:p>
      <w:pPr>
        <w:spacing w:before="120" w:after="120"/>
        <w:ind w:firstLine="600"/>
        <w:rPr>
          <w:rFonts w:ascii="Times New Roman" w:hAnsi="Times New Roman" w:eastAsia="仿宋_GB2312"/>
          <w:sz w:val="30"/>
          <w:szCs w:val="30"/>
        </w:rPr>
      </w:pPr>
      <w:r>
        <w:rPr>
          <w:rFonts w:ascii="Times New Roman" w:hAnsi="Times New Roman" w:eastAsia="仿宋_GB2312"/>
          <w:sz w:val="30"/>
          <w:szCs w:val="30"/>
        </w:rPr>
        <w:t xml:space="preserve">联系邮箱： </w:t>
      </w:r>
    </w:p>
    <w:p>
      <w:pPr>
        <w:spacing w:before="120" w:after="120"/>
        <w:ind w:firstLine="600"/>
        <w:rPr>
          <w:rFonts w:ascii="Times New Roman" w:hAnsi="Times New Roman" w:eastAsia="仿宋_GB2312"/>
          <w:sz w:val="30"/>
          <w:szCs w:val="30"/>
        </w:rPr>
      </w:pPr>
    </w:p>
    <w:p>
      <w:pPr>
        <w:spacing w:before="120" w:after="120"/>
        <w:ind w:firstLine="600"/>
        <w:rPr>
          <w:rFonts w:ascii="Times New Roman" w:hAnsi="Times New Roman" w:eastAsia="仿宋_GB2312"/>
          <w:sz w:val="30"/>
          <w:szCs w:val="30"/>
        </w:rPr>
      </w:pPr>
      <w:r>
        <w:rPr>
          <w:rFonts w:hint="eastAsia" w:ascii="Times New Roman" w:hAnsi="Times New Roman" w:eastAsia="仿宋_GB2312"/>
          <w:sz w:val="30"/>
          <w:szCs w:val="30"/>
        </w:rPr>
        <w:t>注：1</w:t>
      </w:r>
      <w:r>
        <w:rPr>
          <w:rFonts w:ascii="Times New Roman" w:hAnsi="Times New Roman" w:eastAsia="仿宋_GB2312"/>
          <w:sz w:val="30"/>
          <w:szCs w:val="30"/>
        </w:rPr>
        <w:t>.</w:t>
      </w:r>
      <w:r>
        <w:rPr>
          <w:rFonts w:hint="eastAsia" w:ascii="Times New Roman" w:hAnsi="Times New Roman" w:eastAsia="仿宋_GB2312"/>
          <w:sz w:val="30"/>
          <w:szCs w:val="30"/>
        </w:rPr>
        <w:t>市场测试方案现场答疑时间另行通知；</w:t>
      </w:r>
    </w:p>
    <w:p>
      <w:pPr>
        <w:spacing w:before="120" w:after="120"/>
        <w:ind w:firstLine="1200" w:firstLineChars="400"/>
        <w:rPr>
          <w:rFonts w:ascii="Times New Roman" w:hAnsi="Times New Roman" w:eastAsia="仿宋_GB2312"/>
          <w:sz w:val="30"/>
          <w:szCs w:val="30"/>
        </w:rPr>
      </w:pPr>
      <w:r>
        <w:rPr>
          <w:rFonts w:hint="eastAsia" w:ascii="Times New Roman" w:hAnsi="Times New Roman" w:eastAsia="仿宋_GB2312"/>
          <w:sz w:val="30"/>
          <w:szCs w:val="30"/>
        </w:rPr>
        <w:t>2</w:t>
      </w:r>
      <w:r>
        <w:rPr>
          <w:rFonts w:ascii="Times New Roman" w:hAnsi="Times New Roman" w:eastAsia="仿宋_GB2312"/>
          <w:sz w:val="30"/>
          <w:szCs w:val="30"/>
        </w:rPr>
        <w:t>.</w:t>
      </w:r>
      <w:r>
        <w:rPr>
          <w:rFonts w:hint="eastAsia" w:ascii="Times New Roman" w:hAnsi="Times New Roman" w:eastAsia="仿宋_GB2312"/>
          <w:sz w:val="30"/>
          <w:szCs w:val="30"/>
        </w:rPr>
        <w:t>有意愿参加市场测试方案现场答疑的潜在社会资本方，需携带附件授权函原件参加。</w:t>
      </w:r>
    </w:p>
    <w:p>
      <w:pPr>
        <w:spacing w:after="120"/>
        <w:ind w:right="236" w:firstLine="600"/>
        <w:jc w:val="right"/>
        <w:rPr>
          <w:rFonts w:ascii="Times New Roman" w:hAnsi="Times New Roman" w:eastAsia="仿宋_GB2312"/>
          <w:sz w:val="30"/>
          <w:szCs w:val="30"/>
        </w:rPr>
      </w:pPr>
    </w:p>
    <w:p>
      <w:pPr>
        <w:spacing w:after="120"/>
        <w:jc w:val="center"/>
        <w:rPr>
          <w:rFonts w:ascii="Times New Roman" w:hAnsi="Times New Roman" w:eastAsia="仿宋_GB2312"/>
          <w:b/>
          <w:sz w:val="36"/>
          <w:szCs w:val="36"/>
        </w:rPr>
      </w:pPr>
      <w:r>
        <w:rPr>
          <w:rFonts w:ascii="Times New Roman" w:hAnsi="Times New Roman" w:eastAsia="仿宋_GB2312"/>
          <w:sz w:val="36"/>
          <w:szCs w:val="36"/>
        </w:rPr>
        <w:br w:type="page"/>
      </w:r>
      <w:r>
        <w:rPr>
          <w:rFonts w:ascii="Times New Roman" w:hAnsi="Times New Roman" w:eastAsia="仿宋_GB2312"/>
          <w:b/>
          <w:sz w:val="36"/>
          <w:szCs w:val="36"/>
        </w:rPr>
        <w:t>测试说明</w:t>
      </w:r>
    </w:p>
    <w:p>
      <w:pPr>
        <w:spacing w:after="120"/>
        <w:ind w:firstLine="600" w:firstLineChars="200"/>
        <w:rPr>
          <w:rFonts w:ascii="Times New Roman" w:hAnsi="Times New Roman" w:eastAsia="仿宋_GB2312"/>
          <w:sz w:val="30"/>
          <w:szCs w:val="30"/>
        </w:rPr>
      </w:pPr>
      <w:r>
        <w:rPr>
          <w:rFonts w:ascii="Times New Roman" w:hAnsi="Times New Roman" w:eastAsia="仿宋_GB2312"/>
          <w:sz w:val="30"/>
          <w:szCs w:val="30"/>
        </w:rPr>
        <w:t>1.邀请社会资本参与市场测试，系为了设定最优的商务条件，更好地分担风险，提高项目产出；</w:t>
      </w:r>
    </w:p>
    <w:p>
      <w:pPr>
        <w:spacing w:after="120"/>
        <w:ind w:firstLine="600" w:firstLineChars="200"/>
        <w:rPr>
          <w:rFonts w:ascii="Times New Roman" w:hAnsi="Times New Roman" w:eastAsia="仿宋_GB2312"/>
          <w:sz w:val="30"/>
          <w:szCs w:val="30"/>
        </w:rPr>
      </w:pPr>
      <w:r>
        <w:rPr>
          <w:rFonts w:ascii="Times New Roman" w:hAnsi="Times New Roman" w:eastAsia="仿宋_GB2312"/>
          <w:sz w:val="30"/>
          <w:szCs w:val="30"/>
        </w:rPr>
        <w:t>2.最终定稿的实施方案与市场测试中所提的商务条件可能存在不一致；</w:t>
      </w:r>
    </w:p>
    <w:p>
      <w:pPr>
        <w:spacing w:after="120"/>
        <w:ind w:firstLine="600" w:firstLineChars="200"/>
        <w:rPr>
          <w:rFonts w:ascii="Times New Roman" w:hAnsi="Times New Roman" w:eastAsia="仿宋_GB2312"/>
          <w:sz w:val="30"/>
          <w:szCs w:val="30"/>
        </w:rPr>
      </w:pPr>
      <w:r>
        <w:rPr>
          <w:rFonts w:ascii="Times New Roman" w:hAnsi="Times New Roman" w:eastAsia="仿宋_GB2312"/>
          <w:sz w:val="30"/>
          <w:szCs w:val="30"/>
        </w:rPr>
        <w:t>3.市场测试所获得的信息作为编制实施方案的参考，但是不承诺最终的实施方案必须根据市场测试所获得的信息而调整；</w:t>
      </w:r>
    </w:p>
    <w:p>
      <w:pPr>
        <w:spacing w:after="120"/>
        <w:ind w:firstLine="600" w:firstLineChars="200"/>
        <w:rPr>
          <w:rFonts w:ascii="Times New Roman" w:hAnsi="Times New Roman" w:eastAsia="仿宋_GB2312"/>
          <w:sz w:val="30"/>
          <w:szCs w:val="30"/>
        </w:rPr>
      </w:pPr>
      <w:r>
        <w:rPr>
          <w:rFonts w:ascii="Times New Roman" w:hAnsi="Times New Roman" w:eastAsia="仿宋_GB2312"/>
          <w:sz w:val="30"/>
          <w:szCs w:val="30"/>
        </w:rPr>
        <w:t>4.参与本次市场测试的社会资本并不会因此在项目正式采购程序中得到优待或歧视；</w:t>
      </w:r>
    </w:p>
    <w:p>
      <w:pPr>
        <w:spacing w:after="120"/>
        <w:ind w:firstLine="600" w:firstLineChars="200"/>
        <w:rPr>
          <w:rFonts w:ascii="Times New Roman" w:hAnsi="Times New Roman" w:eastAsia="仿宋_GB2312"/>
          <w:sz w:val="30"/>
          <w:szCs w:val="30"/>
        </w:rPr>
      </w:pPr>
      <w:r>
        <w:rPr>
          <w:rFonts w:ascii="Times New Roman" w:hAnsi="Times New Roman" w:eastAsia="仿宋_GB2312"/>
          <w:sz w:val="30"/>
          <w:szCs w:val="30"/>
        </w:rPr>
        <w:t>5.参与市场测试的社会资本，如提交的信息中涉及商业机密，应当予以注明，实施机构及政府方将予以保密，并仅用于本次之目的；</w:t>
      </w:r>
    </w:p>
    <w:p>
      <w:pPr>
        <w:spacing w:after="120"/>
        <w:ind w:firstLine="600" w:firstLineChars="200"/>
        <w:rPr>
          <w:rFonts w:ascii="Times New Roman" w:hAnsi="Times New Roman" w:eastAsia="仿宋_GB2312"/>
          <w:sz w:val="30"/>
          <w:szCs w:val="30"/>
        </w:rPr>
      </w:pPr>
      <w:r>
        <w:rPr>
          <w:rFonts w:ascii="Times New Roman" w:hAnsi="Times New Roman" w:eastAsia="仿宋_GB2312"/>
          <w:sz w:val="30"/>
          <w:szCs w:val="30"/>
        </w:rPr>
        <w:t>6.本次市场测试邀请潜在社会资本参与市场测试，不参加市场测试的社会资本仍然有资格参与项目的正式采购程序</w:t>
      </w:r>
      <w:r>
        <w:rPr>
          <w:rFonts w:hint="eastAsia" w:ascii="Times New Roman" w:hAnsi="Times New Roman" w:eastAsia="仿宋_GB2312"/>
          <w:sz w:val="30"/>
          <w:szCs w:val="30"/>
        </w:rPr>
        <w:t>；</w:t>
      </w:r>
    </w:p>
    <w:p>
      <w:pPr>
        <w:spacing w:after="120"/>
        <w:ind w:firstLine="600" w:firstLineChars="200"/>
        <w:rPr>
          <w:rFonts w:ascii="Times New Roman" w:hAnsi="Times New Roman" w:eastAsia="仿宋_GB2312"/>
          <w:sz w:val="30"/>
          <w:szCs w:val="30"/>
        </w:rPr>
        <w:sectPr>
          <w:footerReference r:id="rId3" w:type="default"/>
          <w:pgSz w:w="11906" w:h="16838"/>
          <w:pgMar w:top="1440" w:right="1800" w:bottom="1440" w:left="1800" w:header="851" w:footer="992" w:gutter="0"/>
          <w:cols w:space="425" w:num="1"/>
          <w:docGrid w:type="lines" w:linePitch="312" w:charSpace="0"/>
        </w:sectPr>
      </w:pPr>
      <w:r>
        <w:rPr>
          <w:rFonts w:hint="eastAsia" w:ascii="Times New Roman" w:hAnsi="Times New Roman" w:eastAsia="仿宋_GB2312"/>
          <w:sz w:val="30"/>
          <w:szCs w:val="30"/>
        </w:rPr>
        <w:t>7</w:t>
      </w:r>
      <w:r>
        <w:rPr>
          <w:rFonts w:ascii="Times New Roman" w:hAnsi="Times New Roman" w:eastAsia="仿宋_GB2312"/>
          <w:sz w:val="30"/>
          <w:szCs w:val="30"/>
        </w:rPr>
        <w:t>.</w:t>
      </w:r>
      <w:r>
        <w:rPr>
          <w:rFonts w:hint="eastAsia"/>
        </w:rPr>
        <w:t xml:space="preserve"> </w:t>
      </w:r>
      <w:r>
        <w:rPr>
          <w:rFonts w:hint="eastAsia" w:ascii="Times New Roman" w:hAnsi="Times New Roman" w:eastAsia="仿宋_GB2312"/>
          <w:sz w:val="30"/>
          <w:szCs w:val="30"/>
        </w:rPr>
        <w:t>参加本次项目市场测试的社会资本方不会因此在项目正式采购程序中得到特别优待。</w:t>
      </w:r>
    </w:p>
    <w:p>
      <w:pPr>
        <w:pStyle w:val="2"/>
      </w:pPr>
      <w:bookmarkStart w:id="0" w:name="_Toc151476230"/>
      <w:r>
        <w:rPr>
          <w:rFonts w:hint="eastAsia"/>
        </w:rPr>
        <w:t>一、项目概况</w:t>
      </w:r>
      <w:bookmarkEnd w:id="0"/>
    </w:p>
    <w:p>
      <w:pPr>
        <w:pStyle w:val="3"/>
      </w:pPr>
      <w:bookmarkStart w:id="1" w:name="_Toc151476231"/>
      <w:r>
        <w:rPr>
          <w:rFonts w:hint="eastAsia"/>
        </w:rPr>
        <w:t>（一）项目名称</w:t>
      </w:r>
      <w:bookmarkEnd w:id="1"/>
    </w:p>
    <w:p>
      <w:pPr>
        <w:ind w:firstLine="600" w:firstLineChars="200"/>
        <w:rPr>
          <w:rFonts w:ascii="仿宋" w:hAnsi="仿宋" w:eastAsia="仿宋"/>
          <w:sz w:val="30"/>
          <w:szCs w:val="30"/>
        </w:rPr>
      </w:pPr>
      <w:r>
        <w:rPr>
          <w:rFonts w:hint="eastAsia" w:ascii="仿宋" w:hAnsi="仿宋" w:eastAsia="仿宋" w:cs="仿宋"/>
          <w:sz w:val="30"/>
          <w:szCs w:val="30"/>
        </w:rPr>
        <w:t>蕉城区霍童溪流域生态环境治理与乡村振兴融合发展一体化项目（以下简称“本项目”）</w:t>
      </w:r>
    </w:p>
    <w:p>
      <w:pPr>
        <w:pStyle w:val="3"/>
      </w:pPr>
      <w:bookmarkStart w:id="2" w:name="_Toc151476232"/>
      <w:r>
        <w:rPr>
          <w:rFonts w:hint="eastAsia"/>
        </w:rPr>
        <w:t>（二）项目区位</w:t>
      </w:r>
      <w:bookmarkEnd w:id="2"/>
    </w:p>
    <w:p>
      <w:pPr>
        <w:ind w:firstLine="600" w:firstLineChars="200"/>
        <w:rPr>
          <w:rFonts w:ascii="仿宋" w:hAnsi="仿宋" w:eastAsia="仿宋" w:cs="仿宋"/>
          <w:sz w:val="30"/>
          <w:szCs w:val="30"/>
        </w:rPr>
      </w:pPr>
      <w:r>
        <w:rPr>
          <w:rFonts w:hint="eastAsia" w:ascii="仿宋" w:hAnsi="仿宋" w:eastAsia="仿宋" w:cs="仿宋"/>
          <w:sz w:val="30"/>
          <w:szCs w:val="30"/>
        </w:rPr>
        <w:t>蕉城区霍童溪流域六个乡镇（霍童镇、九都镇、八都镇、赤溪镇、七都镇、洪口乡）和飞鸾镇内。</w:t>
      </w:r>
    </w:p>
    <w:p>
      <w:pPr>
        <w:pStyle w:val="3"/>
      </w:pPr>
      <w:bookmarkStart w:id="3" w:name="_Toc151476233"/>
      <w:r>
        <w:rPr>
          <w:rFonts w:hint="eastAsia"/>
        </w:rPr>
        <w:t>（三）项目类型</w:t>
      </w:r>
      <w:bookmarkEnd w:id="3"/>
    </w:p>
    <w:p>
      <w:pPr>
        <w:ind w:firstLine="600" w:firstLineChars="200"/>
        <w:rPr>
          <w:rFonts w:ascii="仿宋" w:hAnsi="仿宋" w:eastAsia="仿宋" w:cs="仿宋"/>
          <w:sz w:val="30"/>
          <w:szCs w:val="30"/>
        </w:rPr>
      </w:pPr>
      <w:r>
        <w:rPr>
          <w:rFonts w:hint="eastAsia" w:ascii="仿宋" w:hAnsi="仿宋" w:eastAsia="仿宋" w:cs="仿宋"/>
          <w:sz w:val="30"/>
          <w:szCs w:val="30"/>
        </w:rPr>
        <w:t>新建</w:t>
      </w:r>
    </w:p>
    <w:p>
      <w:pPr>
        <w:pStyle w:val="3"/>
      </w:pPr>
      <w:bookmarkStart w:id="4" w:name="_Toc151476234"/>
      <w:r>
        <w:rPr>
          <w:rFonts w:hint="eastAsia"/>
        </w:rPr>
        <w:t>（四）实施机构（治理类项目产权业主）</w:t>
      </w:r>
      <w:bookmarkEnd w:id="4"/>
    </w:p>
    <w:p>
      <w:pPr>
        <w:ind w:firstLine="600" w:firstLineChars="200"/>
        <w:rPr>
          <w:rFonts w:ascii="仿宋" w:hAnsi="仿宋" w:eastAsia="仿宋" w:cs="仿宋"/>
          <w:sz w:val="30"/>
          <w:szCs w:val="30"/>
        </w:rPr>
      </w:pPr>
      <w:r>
        <w:rPr>
          <w:rFonts w:hint="eastAsia" w:ascii="仿宋" w:hAnsi="仿宋" w:eastAsia="仿宋" w:cs="仿宋"/>
          <w:sz w:val="30"/>
          <w:szCs w:val="30"/>
        </w:rPr>
        <w:t>宁德市蕉城区乡投集团有限公司</w:t>
      </w:r>
    </w:p>
    <w:p>
      <w:pPr>
        <w:pStyle w:val="3"/>
      </w:pPr>
      <w:bookmarkStart w:id="5" w:name="_Toc151476235"/>
      <w:r>
        <w:rPr>
          <w:rFonts w:hint="eastAsia"/>
        </w:rPr>
        <w:t>（五）运作方式</w:t>
      </w:r>
      <w:bookmarkEnd w:id="5"/>
    </w:p>
    <w:p>
      <w:pPr>
        <w:ind w:firstLine="600" w:firstLineChars="200"/>
        <w:rPr>
          <w:rFonts w:ascii="仿宋" w:hAnsi="仿宋" w:eastAsia="仿宋" w:cs="仿宋"/>
          <w:sz w:val="30"/>
          <w:szCs w:val="30"/>
        </w:rPr>
      </w:pPr>
      <w:r>
        <w:rPr>
          <w:rFonts w:hint="eastAsia" w:ascii="仿宋" w:hAnsi="仿宋" w:eastAsia="仿宋" w:cs="仿宋"/>
          <w:sz w:val="30"/>
          <w:szCs w:val="30"/>
        </w:rPr>
        <w:t>BOT（建设-运营-移交）+BOO（建设-拥有-运营）；BOT为生态治理类项目；BOO为产业开发类项目。</w:t>
      </w:r>
    </w:p>
    <w:p>
      <w:pPr>
        <w:pStyle w:val="3"/>
      </w:pPr>
      <w:bookmarkStart w:id="6" w:name="_Toc151476236"/>
      <w:r>
        <w:rPr>
          <w:rFonts w:hint="eastAsia"/>
        </w:rPr>
        <w:t>（六）投资规模</w:t>
      </w:r>
      <w:bookmarkEnd w:id="6"/>
    </w:p>
    <w:p>
      <w:pPr>
        <w:spacing w:line="600" w:lineRule="exact"/>
        <w:ind w:firstLine="600" w:firstLineChars="200"/>
        <w:rPr>
          <w:rFonts w:ascii="仿宋" w:hAnsi="仿宋" w:eastAsia="仿宋" w:cs="仿宋_GB2312"/>
          <w:sz w:val="30"/>
          <w:szCs w:val="30"/>
        </w:rPr>
      </w:pPr>
      <w:r>
        <w:rPr>
          <w:rFonts w:hint="eastAsia" w:ascii="仿宋" w:hAnsi="仿宋" w:eastAsia="仿宋" w:cs="仿宋_GB2312"/>
          <w:sz w:val="30"/>
          <w:szCs w:val="30"/>
        </w:rPr>
        <w:t>本项目由2个生态治理类项目-霍童溪流域水生态保护及监管能力建设项目和霍童溪流域农村环境整治项目，以及3个关联产业类项目-霍童全域旅游项目（含国家级旅游休闲集散中心/洪口生态渔旅结合项目）、三产融合项目（预制菜产业园/九都物流园）和宁德赤溪躬读耕学全域研学项目组成。</w:t>
      </w:r>
    </w:p>
    <w:p>
      <w:pPr>
        <w:spacing w:line="600" w:lineRule="exact"/>
        <w:ind w:firstLine="600" w:firstLineChars="200"/>
        <w:rPr>
          <w:ins w:id="0" w:author="普通人" w:date="2023-09-12T21:40:00Z"/>
          <w:rFonts w:ascii="仿宋" w:hAnsi="仿宋" w:eastAsia="仿宋" w:cs="仿宋_GB2312"/>
          <w:sz w:val="30"/>
          <w:szCs w:val="30"/>
        </w:rPr>
      </w:pPr>
      <w:r>
        <w:rPr>
          <w:rFonts w:hint="eastAsia" w:ascii="仿宋" w:hAnsi="仿宋" w:eastAsia="仿宋" w:cs="仿宋_GB2312"/>
          <w:sz w:val="30"/>
          <w:szCs w:val="30"/>
        </w:rPr>
        <w:t>总投资214,218.83万元，其中建安工程费137,287.27万元、设备购置费5,121.09万元、其他费用 51,471.76万元（含土地费用37,627.67万元）、预备费 8,383.69万元、建设期利息 11,955.02万元。各项目投资情况如下表：</w:t>
      </w:r>
    </w:p>
    <w:p>
      <w:pPr>
        <w:spacing w:line="600" w:lineRule="exact"/>
        <w:ind w:firstLine="600" w:firstLineChars="200"/>
        <w:rPr>
          <w:rFonts w:ascii="仿宋" w:hAnsi="仿宋" w:eastAsia="仿宋" w:cs="仿宋_GB2312"/>
          <w:sz w:val="30"/>
          <w:szCs w:val="30"/>
        </w:rPr>
      </w:pPr>
    </w:p>
    <w:tbl>
      <w:tblPr>
        <w:tblStyle w:val="14"/>
        <w:tblW w:w="4773" w:type="pct"/>
        <w:jc w:val="center"/>
        <w:tblLayout w:type="fixed"/>
        <w:tblCellMar>
          <w:top w:w="0" w:type="dxa"/>
          <w:left w:w="108" w:type="dxa"/>
          <w:bottom w:w="0" w:type="dxa"/>
          <w:right w:w="108" w:type="dxa"/>
        </w:tblCellMar>
      </w:tblPr>
      <w:tblGrid>
        <w:gridCol w:w="980"/>
        <w:gridCol w:w="3966"/>
        <w:gridCol w:w="1862"/>
        <w:gridCol w:w="1326"/>
      </w:tblGrid>
      <w:tr>
        <w:tblPrEx>
          <w:tblCellMar>
            <w:top w:w="0" w:type="dxa"/>
            <w:left w:w="108" w:type="dxa"/>
            <w:bottom w:w="0" w:type="dxa"/>
            <w:right w:w="108" w:type="dxa"/>
          </w:tblCellMar>
        </w:tblPrEx>
        <w:trPr>
          <w:trHeight w:val="624" w:hRule="atLeast"/>
          <w:jc w:val="center"/>
        </w:trPr>
        <w:tc>
          <w:tcPr>
            <w:tcW w:w="602" w:type="pct"/>
            <w:tcBorders>
              <w:top w:val="single" w:color="000000" w:sz="4" w:space="0"/>
              <w:left w:val="single" w:color="000000" w:sz="4" w:space="0"/>
              <w:bottom w:val="single" w:color="000000" w:sz="4" w:space="0"/>
              <w:right w:val="single" w:color="000000" w:sz="4" w:space="0"/>
            </w:tcBorders>
            <w:noWrap/>
            <w:vAlign w:val="center"/>
          </w:tcPr>
          <w:p>
            <w:pPr>
              <w:spacing w:line="600" w:lineRule="exact"/>
              <w:jc w:val="center"/>
              <w:rPr>
                <w:rFonts w:ascii="仿宋" w:hAnsi="仿宋" w:eastAsia="仿宋" w:cs="黑体"/>
                <w:b/>
                <w:bCs/>
                <w:sz w:val="30"/>
                <w:szCs w:val="30"/>
              </w:rPr>
            </w:pPr>
            <w:r>
              <w:rPr>
                <w:rFonts w:hint="eastAsia" w:ascii="仿宋" w:hAnsi="仿宋" w:eastAsia="仿宋" w:cs="黑体"/>
                <w:b/>
                <w:bCs/>
                <w:sz w:val="30"/>
                <w:szCs w:val="30"/>
              </w:rPr>
              <w:t>序号</w:t>
            </w:r>
          </w:p>
        </w:tc>
        <w:tc>
          <w:tcPr>
            <w:tcW w:w="2438" w:type="pct"/>
            <w:tcBorders>
              <w:top w:val="single" w:color="000000" w:sz="4" w:space="0"/>
              <w:left w:val="single" w:color="000000" w:sz="4" w:space="0"/>
              <w:bottom w:val="single" w:color="000000" w:sz="4" w:space="0"/>
              <w:right w:val="single" w:color="000000" w:sz="4" w:space="0"/>
            </w:tcBorders>
            <w:noWrap/>
            <w:vAlign w:val="center"/>
          </w:tcPr>
          <w:p>
            <w:pPr>
              <w:spacing w:line="600" w:lineRule="exact"/>
              <w:jc w:val="center"/>
              <w:rPr>
                <w:rFonts w:ascii="仿宋" w:hAnsi="仿宋" w:eastAsia="仿宋" w:cs="黑体"/>
                <w:b/>
                <w:bCs/>
                <w:sz w:val="30"/>
                <w:szCs w:val="30"/>
              </w:rPr>
            </w:pPr>
            <w:r>
              <w:rPr>
                <w:rFonts w:hint="eastAsia" w:ascii="仿宋" w:hAnsi="仿宋" w:eastAsia="仿宋" w:cs="黑体"/>
                <w:b/>
                <w:bCs/>
                <w:sz w:val="30"/>
                <w:szCs w:val="30"/>
              </w:rPr>
              <w:t>项目名称</w:t>
            </w:r>
          </w:p>
        </w:tc>
        <w:tc>
          <w:tcPr>
            <w:tcW w:w="1145" w:type="pct"/>
            <w:tcBorders>
              <w:top w:val="single" w:color="000000" w:sz="4" w:space="0"/>
              <w:left w:val="single" w:color="000000" w:sz="4" w:space="0"/>
              <w:bottom w:val="single" w:color="000000" w:sz="4" w:space="0"/>
              <w:right w:val="single" w:color="000000" w:sz="4" w:space="0"/>
            </w:tcBorders>
            <w:noWrap/>
            <w:vAlign w:val="center"/>
          </w:tcPr>
          <w:p>
            <w:pPr>
              <w:spacing w:line="600" w:lineRule="exact"/>
              <w:jc w:val="center"/>
              <w:rPr>
                <w:rFonts w:ascii="仿宋" w:hAnsi="仿宋" w:eastAsia="仿宋" w:cs="黑体"/>
                <w:b/>
                <w:bCs/>
                <w:sz w:val="30"/>
                <w:szCs w:val="30"/>
              </w:rPr>
            </w:pPr>
            <w:r>
              <w:rPr>
                <w:rFonts w:hint="eastAsia" w:ascii="仿宋" w:hAnsi="仿宋" w:eastAsia="仿宋" w:cs="黑体"/>
                <w:b/>
                <w:bCs/>
                <w:sz w:val="30"/>
                <w:szCs w:val="30"/>
              </w:rPr>
              <w:t>总投资</w:t>
            </w:r>
          </w:p>
        </w:tc>
        <w:tc>
          <w:tcPr>
            <w:tcW w:w="815" w:type="pct"/>
            <w:tcBorders>
              <w:top w:val="single" w:color="000000" w:sz="4" w:space="0"/>
              <w:left w:val="single" w:color="000000" w:sz="4" w:space="0"/>
              <w:bottom w:val="single" w:color="000000" w:sz="4" w:space="0"/>
              <w:right w:val="single" w:color="000000" w:sz="4" w:space="0"/>
            </w:tcBorders>
            <w:noWrap/>
            <w:vAlign w:val="center"/>
          </w:tcPr>
          <w:p>
            <w:pPr>
              <w:spacing w:line="600" w:lineRule="exact"/>
              <w:jc w:val="center"/>
              <w:rPr>
                <w:rFonts w:ascii="仿宋" w:hAnsi="仿宋" w:eastAsia="仿宋" w:cs="黑体"/>
                <w:b/>
                <w:bCs/>
                <w:sz w:val="30"/>
                <w:szCs w:val="30"/>
              </w:rPr>
            </w:pPr>
            <w:r>
              <w:rPr>
                <w:rFonts w:hint="eastAsia" w:ascii="仿宋" w:hAnsi="仿宋" w:eastAsia="仿宋" w:cs="黑体"/>
                <w:b/>
                <w:bCs/>
                <w:sz w:val="30"/>
                <w:szCs w:val="30"/>
              </w:rPr>
              <w:t>占比</w:t>
            </w:r>
          </w:p>
        </w:tc>
      </w:tr>
      <w:tr>
        <w:tblPrEx>
          <w:tblCellMar>
            <w:top w:w="0" w:type="dxa"/>
            <w:left w:w="108" w:type="dxa"/>
            <w:bottom w:w="0" w:type="dxa"/>
            <w:right w:w="108" w:type="dxa"/>
          </w:tblCellMar>
        </w:tblPrEx>
        <w:trPr>
          <w:trHeight w:val="624" w:hRule="atLeast"/>
          <w:jc w:val="center"/>
        </w:trPr>
        <w:tc>
          <w:tcPr>
            <w:tcW w:w="602" w:type="pct"/>
            <w:tcBorders>
              <w:top w:val="single" w:color="000000" w:sz="4" w:space="0"/>
              <w:left w:val="single" w:color="000000" w:sz="4" w:space="0"/>
              <w:bottom w:val="single" w:color="000000" w:sz="4" w:space="0"/>
              <w:right w:val="single" w:color="000000" w:sz="4" w:space="0"/>
            </w:tcBorders>
            <w:noWrap/>
            <w:vAlign w:val="center"/>
          </w:tcPr>
          <w:p>
            <w:pPr>
              <w:spacing w:line="600" w:lineRule="exact"/>
              <w:jc w:val="center"/>
              <w:rPr>
                <w:rFonts w:ascii="仿宋" w:hAnsi="仿宋" w:eastAsia="仿宋" w:cs="仿宋_GB2312"/>
                <w:b/>
                <w:bCs/>
                <w:sz w:val="30"/>
                <w:szCs w:val="30"/>
              </w:rPr>
            </w:pPr>
            <w:r>
              <w:rPr>
                <w:rFonts w:hint="eastAsia" w:ascii="仿宋" w:hAnsi="仿宋" w:eastAsia="仿宋" w:cs="仿宋_GB2312"/>
                <w:b/>
                <w:bCs/>
                <w:sz w:val="30"/>
                <w:szCs w:val="30"/>
              </w:rPr>
              <w:t>1</w:t>
            </w:r>
          </w:p>
        </w:tc>
        <w:tc>
          <w:tcPr>
            <w:tcW w:w="2438" w:type="pct"/>
            <w:tcBorders>
              <w:top w:val="single" w:color="000000" w:sz="4" w:space="0"/>
              <w:left w:val="single" w:color="000000" w:sz="4" w:space="0"/>
              <w:bottom w:val="single" w:color="000000" w:sz="4" w:space="0"/>
              <w:right w:val="single" w:color="000000" w:sz="4" w:space="0"/>
            </w:tcBorders>
            <w:noWrap/>
            <w:vAlign w:val="center"/>
          </w:tcPr>
          <w:p>
            <w:pPr>
              <w:spacing w:line="600" w:lineRule="exact"/>
              <w:jc w:val="center"/>
              <w:rPr>
                <w:rFonts w:ascii="仿宋" w:hAnsi="仿宋" w:eastAsia="仿宋" w:cs="仿宋_GB2312"/>
                <w:b/>
                <w:bCs/>
                <w:sz w:val="30"/>
                <w:szCs w:val="30"/>
              </w:rPr>
            </w:pPr>
            <w:r>
              <w:rPr>
                <w:rFonts w:hint="eastAsia" w:ascii="仿宋" w:hAnsi="仿宋" w:eastAsia="仿宋" w:cs="仿宋_GB2312"/>
                <w:b/>
                <w:bCs/>
                <w:sz w:val="30"/>
                <w:szCs w:val="30"/>
              </w:rPr>
              <w:t>生态治理类</w:t>
            </w:r>
          </w:p>
        </w:tc>
        <w:tc>
          <w:tcPr>
            <w:tcW w:w="1145" w:type="pct"/>
            <w:tcBorders>
              <w:top w:val="single" w:color="000000" w:sz="4" w:space="0"/>
              <w:left w:val="single" w:color="000000" w:sz="4" w:space="0"/>
              <w:bottom w:val="single" w:color="000000" w:sz="4" w:space="0"/>
              <w:right w:val="single" w:color="000000" w:sz="4" w:space="0"/>
            </w:tcBorders>
            <w:noWrap/>
            <w:vAlign w:val="center"/>
          </w:tcPr>
          <w:p>
            <w:pPr>
              <w:spacing w:line="600" w:lineRule="exact"/>
              <w:jc w:val="center"/>
              <w:rPr>
                <w:rFonts w:ascii="仿宋" w:hAnsi="仿宋" w:eastAsia="仿宋" w:cs="仿宋_GB2312"/>
                <w:b/>
                <w:bCs/>
                <w:sz w:val="30"/>
                <w:szCs w:val="30"/>
              </w:rPr>
            </w:pPr>
            <w:r>
              <w:rPr>
                <w:rFonts w:hint="eastAsia" w:ascii="仿宋" w:hAnsi="仿宋" w:eastAsia="仿宋" w:cs="仿宋_GB2312"/>
                <w:b/>
                <w:bCs/>
                <w:sz w:val="30"/>
                <w:szCs w:val="30"/>
              </w:rPr>
              <w:t>40,599.65</w:t>
            </w:r>
          </w:p>
        </w:tc>
        <w:tc>
          <w:tcPr>
            <w:tcW w:w="815" w:type="pct"/>
            <w:tcBorders>
              <w:top w:val="single" w:color="000000" w:sz="4" w:space="0"/>
              <w:left w:val="single" w:color="000000" w:sz="4" w:space="0"/>
              <w:bottom w:val="single" w:color="000000" w:sz="4" w:space="0"/>
              <w:right w:val="single" w:color="000000" w:sz="4" w:space="0"/>
            </w:tcBorders>
            <w:noWrap/>
            <w:vAlign w:val="center"/>
          </w:tcPr>
          <w:p>
            <w:pPr>
              <w:spacing w:line="600" w:lineRule="exact"/>
              <w:jc w:val="center"/>
              <w:rPr>
                <w:rFonts w:ascii="仿宋" w:hAnsi="仿宋" w:eastAsia="仿宋" w:cs="仿宋_GB2312"/>
                <w:b/>
                <w:bCs/>
                <w:sz w:val="30"/>
                <w:szCs w:val="30"/>
              </w:rPr>
            </w:pPr>
            <w:r>
              <w:rPr>
                <w:rFonts w:hint="eastAsia" w:ascii="仿宋" w:hAnsi="仿宋" w:eastAsia="仿宋" w:cs="仿宋_GB2312"/>
                <w:b/>
                <w:bCs/>
                <w:sz w:val="30"/>
                <w:szCs w:val="30"/>
              </w:rPr>
              <w:t>18.77%</w:t>
            </w:r>
          </w:p>
        </w:tc>
      </w:tr>
      <w:tr>
        <w:tblPrEx>
          <w:tblCellMar>
            <w:top w:w="0" w:type="dxa"/>
            <w:left w:w="108" w:type="dxa"/>
            <w:bottom w:w="0" w:type="dxa"/>
            <w:right w:w="108" w:type="dxa"/>
          </w:tblCellMar>
        </w:tblPrEx>
        <w:trPr>
          <w:trHeight w:val="624" w:hRule="atLeast"/>
          <w:jc w:val="center"/>
        </w:trPr>
        <w:tc>
          <w:tcPr>
            <w:tcW w:w="602" w:type="pct"/>
            <w:tcBorders>
              <w:top w:val="single" w:color="000000" w:sz="4" w:space="0"/>
              <w:left w:val="single" w:color="000000" w:sz="4" w:space="0"/>
              <w:bottom w:val="single" w:color="000000" w:sz="4" w:space="0"/>
              <w:right w:val="single" w:color="000000" w:sz="4" w:space="0"/>
            </w:tcBorders>
            <w:noWrap/>
            <w:vAlign w:val="center"/>
          </w:tcPr>
          <w:p>
            <w:pPr>
              <w:spacing w:line="600" w:lineRule="exact"/>
              <w:jc w:val="center"/>
              <w:rPr>
                <w:rFonts w:ascii="仿宋" w:hAnsi="仿宋" w:eastAsia="仿宋" w:cs="仿宋_GB2312"/>
                <w:sz w:val="30"/>
                <w:szCs w:val="30"/>
              </w:rPr>
            </w:pPr>
            <w:r>
              <w:rPr>
                <w:rFonts w:hint="eastAsia" w:ascii="仿宋" w:hAnsi="仿宋" w:eastAsia="仿宋" w:cs="仿宋_GB2312"/>
                <w:sz w:val="30"/>
                <w:szCs w:val="30"/>
              </w:rPr>
              <w:t>1.1</w:t>
            </w:r>
          </w:p>
        </w:tc>
        <w:tc>
          <w:tcPr>
            <w:tcW w:w="2438" w:type="pct"/>
            <w:tcBorders>
              <w:top w:val="single" w:color="000000" w:sz="4" w:space="0"/>
              <w:left w:val="single" w:color="000000" w:sz="4" w:space="0"/>
              <w:bottom w:val="single" w:color="000000" w:sz="4" w:space="0"/>
              <w:right w:val="single" w:color="000000" w:sz="4" w:space="0"/>
            </w:tcBorders>
            <w:noWrap/>
            <w:vAlign w:val="center"/>
          </w:tcPr>
          <w:p>
            <w:pPr>
              <w:spacing w:line="400" w:lineRule="exact"/>
              <w:jc w:val="center"/>
              <w:rPr>
                <w:rFonts w:ascii="仿宋" w:hAnsi="仿宋" w:eastAsia="仿宋" w:cs="仿宋_GB2312"/>
                <w:sz w:val="30"/>
                <w:szCs w:val="30"/>
              </w:rPr>
            </w:pPr>
            <w:r>
              <w:rPr>
                <w:rFonts w:hint="eastAsia" w:ascii="仿宋" w:hAnsi="仿宋" w:eastAsia="仿宋" w:cs="仿宋_GB2312"/>
                <w:sz w:val="30"/>
                <w:szCs w:val="30"/>
              </w:rPr>
              <w:t>霍童溪流域水生态保护及监管能力建设项目</w:t>
            </w:r>
          </w:p>
        </w:tc>
        <w:tc>
          <w:tcPr>
            <w:tcW w:w="1145" w:type="pct"/>
            <w:tcBorders>
              <w:top w:val="single" w:color="000000" w:sz="4" w:space="0"/>
              <w:left w:val="single" w:color="000000" w:sz="4" w:space="0"/>
              <w:bottom w:val="single" w:color="000000" w:sz="4" w:space="0"/>
              <w:right w:val="single" w:color="000000" w:sz="4" w:space="0"/>
            </w:tcBorders>
            <w:noWrap/>
            <w:vAlign w:val="center"/>
          </w:tcPr>
          <w:p>
            <w:pPr>
              <w:spacing w:line="600" w:lineRule="exact"/>
              <w:jc w:val="center"/>
              <w:rPr>
                <w:rFonts w:ascii="仿宋" w:hAnsi="仿宋" w:eastAsia="仿宋" w:cs="仿宋_GB2312"/>
                <w:sz w:val="30"/>
                <w:szCs w:val="30"/>
              </w:rPr>
            </w:pPr>
            <w:r>
              <w:rPr>
                <w:rFonts w:hint="eastAsia" w:ascii="仿宋" w:hAnsi="仿宋" w:eastAsia="仿宋" w:cs="仿宋"/>
                <w:color w:val="000000"/>
                <w:sz w:val="30"/>
                <w:szCs w:val="30"/>
              </w:rPr>
              <w:t>22,651.38</w:t>
            </w:r>
          </w:p>
        </w:tc>
        <w:tc>
          <w:tcPr>
            <w:tcW w:w="815" w:type="pct"/>
            <w:tcBorders>
              <w:top w:val="single" w:color="000000" w:sz="4" w:space="0"/>
              <w:left w:val="single" w:color="000000" w:sz="4" w:space="0"/>
              <w:bottom w:val="single" w:color="000000" w:sz="4" w:space="0"/>
              <w:right w:val="single" w:color="000000" w:sz="4" w:space="0"/>
            </w:tcBorders>
            <w:noWrap/>
            <w:vAlign w:val="center"/>
          </w:tcPr>
          <w:p>
            <w:pPr>
              <w:spacing w:line="600" w:lineRule="exact"/>
              <w:jc w:val="center"/>
              <w:rPr>
                <w:rFonts w:ascii="仿宋" w:hAnsi="仿宋" w:eastAsia="仿宋" w:cs="仿宋_GB2312"/>
                <w:sz w:val="30"/>
                <w:szCs w:val="30"/>
              </w:rPr>
            </w:pPr>
            <w:r>
              <w:rPr>
                <w:rFonts w:hint="eastAsia" w:ascii="仿宋" w:hAnsi="仿宋" w:eastAsia="仿宋" w:cs="仿宋_GB2312"/>
                <w:sz w:val="30"/>
                <w:szCs w:val="30"/>
              </w:rPr>
              <w:t>10.20%</w:t>
            </w:r>
          </w:p>
        </w:tc>
      </w:tr>
      <w:tr>
        <w:tblPrEx>
          <w:tblCellMar>
            <w:top w:w="0" w:type="dxa"/>
            <w:left w:w="108" w:type="dxa"/>
            <w:bottom w:w="0" w:type="dxa"/>
            <w:right w:w="108" w:type="dxa"/>
          </w:tblCellMar>
        </w:tblPrEx>
        <w:trPr>
          <w:trHeight w:val="624" w:hRule="atLeast"/>
          <w:jc w:val="center"/>
        </w:trPr>
        <w:tc>
          <w:tcPr>
            <w:tcW w:w="602" w:type="pct"/>
            <w:tcBorders>
              <w:top w:val="single" w:color="000000" w:sz="4" w:space="0"/>
              <w:left w:val="single" w:color="000000" w:sz="4" w:space="0"/>
              <w:bottom w:val="single" w:color="000000" w:sz="4" w:space="0"/>
              <w:right w:val="single" w:color="000000" w:sz="4" w:space="0"/>
            </w:tcBorders>
            <w:noWrap/>
            <w:vAlign w:val="center"/>
          </w:tcPr>
          <w:p>
            <w:pPr>
              <w:spacing w:line="600" w:lineRule="exact"/>
              <w:jc w:val="center"/>
              <w:rPr>
                <w:rFonts w:ascii="仿宋" w:hAnsi="仿宋" w:eastAsia="仿宋" w:cs="仿宋_GB2312"/>
                <w:sz w:val="30"/>
                <w:szCs w:val="30"/>
              </w:rPr>
            </w:pPr>
            <w:r>
              <w:rPr>
                <w:rFonts w:hint="eastAsia" w:ascii="仿宋" w:hAnsi="仿宋" w:eastAsia="仿宋" w:cs="仿宋_GB2312"/>
                <w:sz w:val="30"/>
                <w:szCs w:val="30"/>
              </w:rPr>
              <w:t>1.2</w:t>
            </w:r>
          </w:p>
        </w:tc>
        <w:tc>
          <w:tcPr>
            <w:tcW w:w="2438" w:type="pct"/>
            <w:tcBorders>
              <w:top w:val="single" w:color="000000" w:sz="4" w:space="0"/>
              <w:left w:val="single" w:color="000000" w:sz="4" w:space="0"/>
              <w:bottom w:val="single" w:color="000000" w:sz="4" w:space="0"/>
              <w:right w:val="single" w:color="000000" w:sz="4" w:space="0"/>
            </w:tcBorders>
            <w:noWrap/>
            <w:vAlign w:val="center"/>
          </w:tcPr>
          <w:p>
            <w:pPr>
              <w:spacing w:line="600" w:lineRule="exact"/>
              <w:jc w:val="center"/>
              <w:rPr>
                <w:rFonts w:ascii="仿宋" w:hAnsi="仿宋" w:eastAsia="仿宋" w:cs="仿宋_GB2312"/>
                <w:sz w:val="30"/>
                <w:szCs w:val="30"/>
              </w:rPr>
            </w:pPr>
            <w:r>
              <w:rPr>
                <w:rFonts w:hint="eastAsia" w:ascii="仿宋" w:hAnsi="仿宋" w:eastAsia="仿宋" w:cs="仿宋_GB2312"/>
                <w:spacing w:val="-6"/>
                <w:sz w:val="30"/>
                <w:szCs w:val="30"/>
              </w:rPr>
              <w:t>霍童溪流域农村环境整治项目</w:t>
            </w:r>
          </w:p>
        </w:tc>
        <w:tc>
          <w:tcPr>
            <w:tcW w:w="1145" w:type="pct"/>
            <w:tcBorders>
              <w:top w:val="single" w:color="000000" w:sz="4" w:space="0"/>
              <w:left w:val="single" w:color="000000" w:sz="4" w:space="0"/>
              <w:bottom w:val="single" w:color="000000" w:sz="4" w:space="0"/>
              <w:right w:val="single" w:color="000000" w:sz="4" w:space="0"/>
            </w:tcBorders>
            <w:noWrap/>
            <w:vAlign w:val="center"/>
          </w:tcPr>
          <w:p>
            <w:pPr>
              <w:spacing w:line="600" w:lineRule="exact"/>
              <w:jc w:val="center"/>
              <w:rPr>
                <w:rFonts w:ascii="仿宋" w:hAnsi="仿宋" w:eastAsia="仿宋" w:cs="仿宋_GB2312"/>
                <w:sz w:val="30"/>
                <w:szCs w:val="30"/>
              </w:rPr>
            </w:pPr>
            <w:r>
              <w:rPr>
                <w:rFonts w:hint="eastAsia" w:ascii="仿宋" w:hAnsi="仿宋" w:eastAsia="仿宋" w:cs="仿宋"/>
                <w:color w:val="000000"/>
                <w:sz w:val="30"/>
                <w:szCs w:val="30"/>
              </w:rPr>
              <w:t>17,948.27</w:t>
            </w:r>
          </w:p>
        </w:tc>
        <w:tc>
          <w:tcPr>
            <w:tcW w:w="815" w:type="pct"/>
            <w:tcBorders>
              <w:top w:val="single" w:color="000000" w:sz="4" w:space="0"/>
              <w:left w:val="single" w:color="000000" w:sz="4" w:space="0"/>
              <w:bottom w:val="single" w:color="000000" w:sz="4" w:space="0"/>
              <w:right w:val="single" w:color="000000" w:sz="4" w:space="0"/>
            </w:tcBorders>
            <w:noWrap/>
            <w:vAlign w:val="center"/>
          </w:tcPr>
          <w:p>
            <w:pPr>
              <w:spacing w:line="600" w:lineRule="exact"/>
              <w:jc w:val="center"/>
              <w:rPr>
                <w:rFonts w:ascii="仿宋" w:hAnsi="仿宋" w:eastAsia="仿宋" w:cs="仿宋_GB2312"/>
                <w:sz w:val="30"/>
                <w:szCs w:val="30"/>
              </w:rPr>
            </w:pPr>
            <w:r>
              <w:rPr>
                <w:rFonts w:hint="eastAsia" w:ascii="仿宋" w:hAnsi="仿宋" w:eastAsia="仿宋" w:cs="仿宋_GB2312"/>
                <w:sz w:val="30"/>
                <w:szCs w:val="30"/>
              </w:rPr>
              <w:t>8.58%</w:t>
            </w:r>
          </w:p>
        </w:tc>
      </w:tr>
      <w:tr>
        <w:tblPrEx>
          <w:tblCellMar>
            <w:top w:w="0" w:type="dxa"/>
            <w:left w:w="108" w:type="dxa"/>
            <w:bottom w:w="0" w:type="dxa"/>
            <w:right w:w="108" w:type="dxa"/>
          </w:tblCellMar>
        </w:tblPrEx>
        <w:trPr>
          <w:trHeight w:val="624" w:hRule="atLeast"/>
          <w:jc w:val="center"/>
        </w:trPr>
        <w:tc>
          <w:tcPr>
            <w:tcW w:w="602" w:type="pct"/>
            <w:tcBorders>
              <w:top w:val="single" w:color="000000" w:sz="4" w:space="0"/>
              <w:left w:val="single" w:color="000000" w:sz="4" w:space="0"/>
              <w:bottom w:val="single" w:color="000000" w:sz="4" w:space="0"/>
              <w:right w:val="single" w:color="000000" w:sz="4" w:space="0"/>
            </w:tcBorders>
            <w:noWrap/>
            <w:vAlign w:val="center"/>
          </w:tcPr>
          <w:p>
            <w:pPr>
              <w:spacing w:line="600" w:lineRule="exact"/>
              <w:jc w:val="center"/>
              <w:rPr>
                <w:rFonts w:ascii="仿宋" w:hAnsi="仿宋" w:eastAsia="仿宋" w:cs="仿宋_GB2312"/>
                <w:b/>
                <w:bCs/>
                <w:sz w:val="30"/>
                <w:szCs w:val="30"/>
              </w:rPr>
            </w:pPr>
            <w:r>
              <w:rPr>
                <w:rFonts w:hint="eastAsia" w:ascii="仿宋" w:hAnsi="仿宋" w:eastAsia="仿宋" w:cs="仿宋_GB2312"/>
                <w:b/>
                <w:bCs/>
                <w:sz w:val="30"/>
                <w:szCs w:val="30"/>
              </w:rPr>
              <w:t>2</w:t>
            </w:r>
          </w:p>
        </w:tc>
        <w:tc>
          <w:tcPr>
            <w:tcW w:w="2438" w:type="pct"/>
            <w:tcBorders>
              <w:top w:val="single" w:color="000000" w:sz="4" w:space="0"/>
              <w:left w:val="single" w:color="000000" w:sz="4" w:space="0"/>
              <w:bottom w:val="single" w:color="000000" w:sz="4" w:space="0"/>
              <w:right w:val="single" w:color="000000" w:sz="4" w:space="0"/>
            </w:tcBorders>
            <w:noWrap/>
            <w:vAlign w:val="center"/>
          </w:tcPr>
          <w:p>
            <w:pPr>
              <w:spacing w:line="600" w:lineRule="exact"/>
              <w:jc w:val="center"/>
              <w:rPr>
                <w:rFonts w:ascii="仿宋" w:hAnsi="仿宋" w:eastAsia="仿宋" w:cs="仿宋_GB2312"/>
                <w:b/>
                <w:bCs/>
                <w:sz w:val="30"/>
                <w:szCs w:val="30"/>
              </w:rPr>
            </w:pPr>
            <w:r>
              <w:rPr>
                <w:rFonts w:hint="eastAsia" w:ascii="仿宋" w:hAnsi="仿宋" w:eastAsia="仿宋" w:cs="仿宋_GB2312"/>
                <w:b/>
                <w:bCs/>
                <w:sz w:val="30"/>
                <w:szCs w:val="30"/>
              </w:rPr>
              <w:t>关联产业类</w:t>
            </w:r>
          </w:p>
        </w:tc>
        <w:tc>
          <w:tcPr>
            <w:tcW w:w="1145" w:type="pct"/>
            <w:tcBorders>
              <w:top w:val="single" w:color="000000" w:sz="4" w:space="0"/>
              <w:left w:val="single" w:color="000000" w:sz="4" w:space="0"/>
              <w:bottom w:val="single" w:color="000000" w:sz="4" w:space="0"/>
              <w:right w:val="single" w:color="000000" w:sz="4" w:space="0"/>
            </w:tcBorders>
            <w:noWrap/>
            <w:vAlign w:val="center"/>
          </w:tcPr>
          <w:p>
            <w:pPr>
              <w:spacing w:line="600" w:lineRule="exact"/>
              <w:jc w:val="center"/>
              <w:rPr>
                <w:rFonts w:ascii="仿宋" w:hAnsi="仿宋" w:eastAsia="仿宋" w:cs="仿宋_GB2312"/>
                <w:b/>
                <w:bCs/>
                <w:sz w:val="30"/>
                <w:szCs w:val="30"/>
              </w:rPr>
            </w:pPr>
            <w:r>
              <w:rPr>
                <w:rFonts w:hint="eastAsia" w:ascii="仿宋" w:hAnsi="仿宋" w:eastAsia="仿宋" w:cs="仿宋_GB2312"/>
                <w:b/>
                <w:bCs/>
                <w:sz w:val="30"/>
                <w:szCs w:val="30"/>
              </w:rPr>
              <w:t>173,619.18</w:t>
            </w:r>
          </w:p>
        </w:tc>
        <w:tc>
          <w:tcPr>
            <w:tcW w:w="815" w:type="pct"/>
            <w:tcBorders>
              <w:top w:val="single" w:color="000000" w:sz="4" w:space="0"/>
              <w:left w:val="single" w:color="000000" w:sz="4" w:space="0"/>
              <w:bottom w:val="single" w:color="000000" w:sz="4" w:space="0"/>
              <w:right w:val="single" w:color="000000" w:sz="4" w:space="0"/>
            </w:tcBorders>
            <w:noWrap/>
            <w:vAlign w:val="center"/>
          </w:tcPr>
          <w:p>
            <w:pPr>
              <w:spacing w:line="600" w:lineRule="exact"/>
              <w:jc w:val="center"/>
              <w:rPr>
                <w:rFonts w:ascii="仿宋" w:hAnsi="仿宋" w:eastAsia="仿宋" w:cs="仿宋_GB2312"/>
                <w:b/>
                <w:bCs/>
                <w:sz w:val="30"/>
                <w:szCs w:val="30"/>
              </w:rPr>
            </w:pPr>
            <w:r>
              <w:rPr>
                <w:rFonts w:hint="eastAsia" w:ascii="仿宋" w:hAnsi="仿宋" w:eastAsia="仿宋" w:cs="仿宋_GB2312"/>
                <w:b/>
                <w:bCs/>
                <w:sz w:val="30"/>
                <w:szCs w:val="30"/>
              </w:rPr>
              <w:t>81.22%</w:t>
            </w:r>
          </w:p>
        </w:tc>
      </w:tr>
      <w:tr>
        <w:tblPrEx>
          <w:tblCellMar>
            <w:top w:w="0" w:type="dxa"/>
            <w:left w:w="108" w:type="dxa"/>
            <w:bottom w:w="0" w:type="dxa"/>
            <w:right w:w="108" w:type="dxa"/>
          </w:tblCellMar>
        </w:tblPrEx>
        <w:trPr>
          <w:trHeight w:val="624" w:hRule="atLeast"/>
          <w:jc w:val="center"/>
        </w:trPr>
        <w:tc>
          <w:tcPr>
            <w:tcW w:w="602" w:type="pct"/>
            <w:tcBorders>
              <w:top w:val="single" w:color="000000" w:sz="4" w:space="0"/>
              <w:left w:val="single" w:color="000000" w:sz="4" w:space="0"/>
              <w:bottom w:val="single" w:color="000000" w:sz="4" w:space="0"/>
              <w:right w:val="single" w:color="000000" w:sz="4" w:space="0"/>
            </w:tcBorders>
            <w:noWrap/>
            <w:vAlign w:val="center"/>
          </w:tcPr>
          <w:p>
            <w:pPr>
              <w:spacing w:line="600" w:lineRule="exact"/>
              <w:jc w:val="center"/>
              <w:rPr>
                <w:rFonts w:ascii="仿宋" w:hAnsi="仿宋" w:eastAsia="仿宋" w:cs="仿宋_GB2312"/>
                <w:sz w:val="30"/>
                <w:szCs w:val="30"/>
              </w:rPr>
            </w:pPr>
            <w:r>
              <w:rPr>
                <w:rFonts w:hint="eastAsia" w:ascii="仿宋" w:hAnsi="仿宋" w:eastAsia="仿宋" w:cs="仿宋_GB2312"/>
                <w:sz w:val="30"/>
                <w:szCs w:val="30"/>
              </w:rPr>
              <w:t>2.1</w:t>
            </w:r>
          </w:p>
        </w:tc>
        <w:tc>
          <w:tcPr>
            <w:tcW w:w="2438" w:type="pct"/>
            <w:tcBorders>
              <w:top w:val="single" w:color="000000" w:sz="4" w:space="0"/>
              <w:left w:val="single" w:color="000000" w:sz="4" w:space="0"/>
              <w:bottom w:val="single" w:color="000000" w:sz="4" w:space="0"/>
              <w:right w:val="single" w:color="000000" w:sz="4" w:space="0"/>
            </w:tcBorders>
            <w:noWrap/>
            <w:vAlign w:val="center"/>
          </w:tcPr>
          <w:p>
            <w:pPr>
              <w:spacing w:line="400" w:lineRule="exact"/>
              <w:jc w:val="center"/>
              <w:rPr>
                <w:rFonts w:ascii="仿宋" w:hAnsi="仿宋" w:eastAsia="仿宋" w:cs="仿宋_GB2312"/>
                <w:sz w:val="30"/>
                <w:szCs w:val="30"/>
              </w:rPr>
            </w:pPr>
            <w:r>
              <w:rPr>
                <w:rFonts w:hint="eastAsia" w:ascii="仿宋" w:hAnsi="仿宋" w:eastAsia="仿宋" w:cs="仿宋_GB2312"/>
                <w:sz w:val="30"/>
                <w:szCs w:val="30"/>
              </w:rPr>
              <w:t>宁德赤溪躬读耕学全域研学项目</w:t>
            </w:r>
          </w:p>
        </w:tc>
        <w:tc>
          <w:tcPr>
            <w:tcW w:w="1145" w:type="pct"/>
            <w:tcBorders>
              <w:top w:val="single" w:color="000000" w:sz="4" w:space="0"/>
              <w:left w:val="single" w:color="000000" w:sz="4" w:space="0"/>
              <w:bottom w:val="single" w:color="000000" w:sz="4" w:space="0"/>
              <w:right w:val="single" w:color="000000" w:sz="4" w:space="0"/>
            </w:tcBorders>
            <w:noWrap/>
            <w:vAlign w:val="center"/>
          </w:tcPr>
          <w:p>
            <w:pPr>
              <w:spacing w:line="600" w:lineRule="exact"/>
              <w:jc w:val="center"/>
              <w:rPr>
                <w:rFonts w:ascii="仿宋" w:hAnsi="仿宋" w:eastAsia="仿宋" w:cs="仿宋_GB2312"/>
                <w:sz w:val="30"/>
                <w:szCs w:val="30"/>
              </w:rPr>
            </w:pPr>
            <w:r>
              <w:rPr>
                <w:rFonts w:hint="eastAsia" w:ascii="仿宋" w:hAnsi="仿宋" w:eastAsia="仿宋" w:cs="仿宋_GB2312"/>
                <w:sz w:val="30"/>
                <w:szCs w:val="30"/>
              </w:rPr>
              <w:t>19,395.66</w:t>
            </w:r>
          </w:p>
        </w:tc>
        <w:tc>
          <w:tcPr>
            <w:tcW w:w="815" w:type="pct"/>
            <w:tcBorders>
              <w:top w:val="single" w:color="000000" w:sz="4" w:space="0"/>
              <w:left w:val="single" w:color="000000" w:sz="4" w:space="0"/>
              <w:bottom w:val="single" w:color="000000" w:sz="4" w:space="0"/>
              <w:right w:val="single" w:color="000000" w:sz="4" w:space="0"/>
            </w:tcBorders>
            <w:noWrap/>
            <w:vAlign w:val="center"/>
          </w:tcPr>
          <w:p>
            <w:pPr>
              <w:spacing w:line="600" w:lineRule="exact"/>
              <w:jc w:val="center"/>
              <w:rPr>
                <w:rFonts w:ascii="仿宋" w:hAnsi="仿宋" w:eastAsia="仿宋" w:cs="仿宋_GB2312"/>
                <w:sz w:val="30"/>
                <w:szCs w:val="30"/>
              </w:rPr>
            </w:pPr>
            <w:r>
              <w:rPr>
                <w:rFonts w:hint="eastAsia" w:ascii="仿宋" w:hAnsi="仿宋" w:eastAsia="仿宋" w:cs="仿宋_GB2312"/>
                <w:sz w:val="30"/>
                <w:szCs w:val="30"/>
              </w:rPr>
              <w:t>9.07%</w:t>
            </w:r>
          </w:p>
        </w:tc>
      </w:tr>
      <w:tr>
        <w:tblPrEx>
          <w:tblCellMar>
            <w:top w:w="0" w:type="dxa"/>
            <w:left w:w="108" w:type="dxa"/>
            <w:bottom w:w="0" w:type="dxa"/>
            <w:right w:w="108" w:type="dxa"/>
          </w:tblCellMar>
        </w:tblPrEx>
        <w:trPr>
          <w:trHeight w:val="624" w:hRule="atLeast"/>
          <w:jc w:val="center"/>
        </w:trPr>
        <w:tc>
          <w:tcPr>
            <w:tcW w:w="602" w:type="pct"/>
            <w:tcBorders>
              <w:top w:val="single" w:color="000000" w:sz="4" w:space="0"/>
              <w:left w:val="single" w:color="000000" w:sz="4" w:space="0"/>
              <w:bottom w:val="single" w:color="000000" w:sz="4" w:space="0"/>
              <w:right w:val="single" w:color="000000" w:sz="4" w:space="0"/>
            </w:tcBorders>
            <w:noWrap/>
            <w:vAlign w:val="center"/>
          </w:tcPr>
          <w:p>
            <w:pPr>
              <w:spacing w:line="600" w:lineRule="exact"/>
              <w:jc w:val="center"/>
              <w:rPr>
                <w:rFonts w:ascii="仿宋" w:hAnsi="仿宋" w:eastAsia="仿宋" w:cs="仿宋_GB2312"/>
                <w:sz w:val="30"/>
                <w:szCs w:val="30"/>
              </w:rPr>
            </w:pPr>
            <w:r>
              <w:rPr>
                <w:rFonts w:hint="eastAsia" w:ascii="仿宋" w:hAnsi="仿宋" w:eastAsia="仿宋" w:cs="仿宋_GB2312"/>
                <w:sz w:val="30"/>
                <w:szCs w:val="30"/>
              </w:rPr>
              <w:t>2.2</w:t>
            </w:r>
          </w:p>
        </w:tc>
        <w:tc>
          <w:tcPr>
            <w:tcW w:w="2438" w:type="pct"/>
            <w:tcBorders>
              <w:top w:val="single" w:color="000000" w:sz="4" w:space="0"/>
              <w:left w:val="single" w:color="000000" w:sz="4" w:space="0"/>
              <w:bottom w:val="single" w:color="000000" w:sz="4" w:space="0"/>
              <w:right w:val="nil"/>
            </w:tcBorders>
            <w:noWrap/>
            <w:vAlign w:val="center"/>
          </w:tcPr>
          <w:p>
            <w:pPr>
              <w:spacing w:line="600" w:lineRule="exact"/>
              <w:jc w:val="center"/>
              <w:rPr>
                <w:rFonts w:ascii="仿宋" w:hAnsi="仿宋" w:eastAsia="仿宋" w:cs="仿宋_GB2312"/>
                <w:sz w:val="30"/>
                <w:szCs w:val="30"/>
              </w:rPr>
            </w:pPr>
            <w:r>
              <w:rPr>
                <w:rFonts w:hint="eastAsia" w:ascii="仿宋" w:hAnsi="仿宋" w:eastAsia="仿宋" w:cs="仿宋_GB2312"/>
                <w:sz w:val="30"/>
                <w:szCs w:val="30"/>
              </w:rPr>
              <w:t>霍童溪全域旅游项目</w:t>
            </w:r>
          </w:p>
        </w:tc>
        <w:tc>
          <w:tcPr>
            <w:tcW w:w="1145" w:type="pct"/>
            <w:tcBorders>
              <w:top w:val="single" w:color="000000" w:sz="4" w:space="0"/>
              <w:left w:val="single" w:color="000000" w:sz="4" w:space="0"/>
              <w:bottom w:val="single" w:color="000000" w:sz="4" w:space="0"/>
              <w:right w:val="single" w:color="000000" w:sz="4" w:space="0"/>
            </w:tcBorders>
            <w:noWrap/>
            <w:vAlign w:val="center"/>
          </w:tcPr>
          <w:p>
            <w:pPr>
              <w:spacing w:line="600" w:lineRule="exact"/>
              <w:jc w:val="center"/>
              <w:rPr>
                <w:rFonts w:ascii="仿宋" w:hAnsi="仿宋" w:eastAsia="仿宋" w:cs="仿宋_GB2312"/>
                <w:sz w:val="30"/>
                <w:szCs w:val="30"/>
              </w:rPr>
            </w:pPr>
            <w:r>
              <w:rPr>
                <w:rFonts w:hint="eastAsia" w:ascii="仿宋" w:hAnsi="仿宋" w:eastAsia="仿宋" w:cs="仿宋_GB2312"/>
                <w:sz w:val="30"/>
                <w:szCs w:val="30"/>
              </w:rPr>
              <w:t>119,086.11</w:t>
            </w:r>
          </w:p>
        </w:tc>
        <w:tc>
          <w:tcPr>
            <w:tcW w:w="815" w:type="pct"/>
            <w:tcBorders>
              <w:top w:val="single" w:color="000000" w:sz="4" w:space="0"/>
              <w:left w:val="single" w:color="000000" w:sz="4" w:space="0"/>
              <w:bottom w:val="single" w:color="000000" w:sz="4" w:space="0"/>
              <w:right w:val="single" w:color="000000" w:sz="4" w:space="0"/>
            </w:tcBorders>
            <w:noWrap/>
            <w:vAlign w:val="center"/>
          </w:tcPr>
          <w:p>
            <w:pPr>
              <w:spacing w:line="600" w:lineRule="exact"/>
              <w:jc w:val="center"/>
              <w:rPr>
                <w:rFonts w:ascii="仿宋" w:hAnsi="仿宋" w:eastAsia="仿宋" w:cs="仿宋_GB2312"/>
                <w:sz w:val="30"/>
                <w:szCs w:val="30"/>
              </w:rPr>
            </w:pPr>
            <w:r>
              <w:rPr>
                <w:rFonts w:hint="eastAsia" w:ascii="仿宋" w:hAnsi="仿宋" w:eastAsia="仿宋" w:cs="仿宋_GB2312"/>
                <w:sz w:val="30"/>
                <w:szCs w:val="30"/>
              </w:rPr>
              <w:t>55.71%</w:t>
            </w:r>
          </w:p>
        </w:tc>
      </w:tr>
      <w:tr>
        <w:tblPrEx>
          <w:tblCellMar>
            <w:top w:w="0" w:type="dxa"/>
            <w:left w:w="108" w:type="dxa"/>
            <w:bottom w:w="0" w:type="dxa"/>
            <w:right w:w="108" w:type="dxa"/>
          </w:tblCellMar>
        </w:tblPrEx>
        <w:trPr>
          <w:trHeight w:val="624" w:hRule="atLeast"/>
          <w:jc w:val="center"/>
        </w:trPr>
        <w:tc>
          <w:tcPr>
            <w:tcW w:w="602" w:type="pct"/>
            <w:tcBorders>
              <w:top w:val="single" w:color="000000" w:sz="4" w:space="0"/>
              <w:left w:val="single" w:color="000000" w:sz="4" w:space="0"/>
              <w:bottom w:val="single" w:color="000000" w:sz="4" w:space="0"/>
              <w:right w:val="single" w:color="000000" w:sz="4" w:space="0"/>
            </w:tcBorders>
            <w:noWrap/>
            <w:vAlign w:val="center"/>
          </w:tcPr>
          <w:p>
            <w:pPr>
              <w:spacing w:line="600" w:lineRule="exact"/>
              <w:jc w:val="center"/>
              <w:rPr>
                <w:rFonts w:ascii="仿宋" w:hAnsi="仿宋" w:eastAsia="仿宋" w:cs="仿宋_GB2312"/>
                <w:sz w:val="30"/>
                <w:szCs w:val="30"/>
              </w:rPr>
            </w:pPr>
            <w:r>
              <w:rPr>
                <w:rFonts w:hint="eastAsia" w:ascii="仿宋" w:hAnsi="仿宋" w:eastAsia="仿宋" w:cs="仿宋_GB2312"/>
                <w:sz w:val="30"/>
                <w:szCs w:val="30"/>
              </w:rPr>
              <w:t>2.3</w:t>
            </w:r>
          </w:p>
        </w:tc>
        <w:tc>
          <w:tcPr>
            <w:tcW w:w="2438" w:type="pct"/>
            <w:tcBorders>
              <w:top w:val="nil"/>
              <w:left w:val="nil"/>
              <w:bottom w:val="nil"/>
              <w:right w:val="nil"/>
            </w:tcBorders>
            <w:noWrap/>
            <w:vAlign w:val="center"/>
          </w:tcPr>
          <w:p>
            <w:pPr>
              <w:spacing w:line="600" w:lineRule="exact"/>
              <w:jc w:val="center"/>
              <w:rPr>
                <w:rFonts w:ascii="仿宋" w:hAnsi="仿宋" w:eastAsia="仿宋" w:cs="仿宋_GB2312"/>
                <w:sz w:val="30"/>
                <w:szCs w:val="30"/>
              </w:rPr>
            </w:pPr>
            <w:r>
              <w:rPr>
                <w:rFonts w:hint="eastAsia" w:ascii="仿宋" w:hAnsi="仿宋" w:eastAsia="仿宋" w:cs="仿宋_GB2312"/>
                <w:sz w:val="30"/>
                <w:szCs w:val="30"/>
              </w:rPr>
              <w:t>三产融合产业园项目</w:t>
            </w:r>
          </w:p>
        </w:tc>
        <w:tc>
          <w:tcPr>
            <w:tcW w:w="1145" w:type="pct"/>
            <w:tcBorders>
              <w:top w:val="single" w:color="000000" w:sz="4" w:space="0"/>
              <w:left w:val="single" w:color="000000" w:sz="4" w:space="0"/>
              <w:bottom w:val="single" w:color="000000" w:sz="4" w:space="0"/>
              <w:right w:val="single" w:color="000000" w:sz="4" w:space="0"/>
            </w:tcBorders>
            <w:noWrap/>
            <w:vAlign w:val="center"/>
          </w:tcPr>
          <w:p>
            <w:pPr>
              <w:spacing w:line="600" w:lineRule="exact"/>
              <w:jc w:val="center"/>
              <w:rPr>
                <w:rFonts w:ascii="仿宋" w:hAnsi="仿宋" w:eastAsia="仿宋" w:cs="仿宋_GB2312"/>
                <w:sz w:val="30"/>
                <w:szCs w:val="30"/>
              </w:rPr>
            </w:pPr>
            <w:r>
              <w:rPr>
                <w:rFonts w:hint="eastAsia" w:ascii="仿宋" w:hAnsi="仿宋" w:eastAsia="仿宋" w:cs="仿宋_GB2312"/>
                <w:sz w:val="30"/>
                <w:szCs w:val="30"/>
              </w:rPr>
              <w:t>35,137.42</w:t>
            </w:r>
          </w:p>
        </w:tc>
        <w:tc>
          <w:tcPr>
            <w:tcW w:w="815" w:type="pct"/>
            <w:tcBorders>
              <w:top w:val="single" w:color="000000" w:sz="4" w:space="0"/>
              <w:left w:val="single" w:color="000000" w:sz="4" w:space="0"/>
              <w:bottom w:val="single" w:color="000000" w:sz="4" w:space="0"/>
              <w:right w:val="single" w:color="000000" w:sz="4" w:space="0"/>
            </w:tcBorders>
            <w:noWrap/>
            <w:vAlign w:val="center"/>
          </w:tcPr>
          <w:p>
            <w:pPr>
              <w:spacing w:line="600" w:lineRule="exact"/>
              <w:jc w:val="center"/>
              <w:rPr>
                <w:rFonts w:ascii="仿宋" w:hAnsi="仿宋" w:eastAsia="仿宋" w:cs="仿宋_GB2312"/>
                <w:sz w:val="30"/>
                <w:szCs w:val="30"/>
              </w:rPr>
            </w:pPr>
            <w:r>
              <w:rPr>
                <w:rFonts w:hint="eastAsia" w:ascii="仿宋" w:hAnsi="仿宋" w:eastAsia="仿宋" w:cs="仿宋_GB2312"/>
                <w:sz w:val="30"/>
                <w:szCs w:val="30"/>
              </w:rPr>
              <w:t>16.44%</w:t>
            </w:r>
          </w:p>
        </w:tc>
      </w:tr>
      <w:tr>
        <w:tblPrEx>
          <w:tblCellMar>
            <w:top w:w="0" w:type="dxa"/>
            <w:left w:w="108" w:type="dxa"/>
            <w:bottom w:w="0" w:type="dxa"/>
            <w:right w:w="108" w:type="dxa"/>
          </w:tblCellMar>
        </w:tblPrEx>
        <w:trPr>
          <w:trHeight w:val="624" w:hRule="atLeast"/>
          <w:jc w:val="center"/>
        </w:trPr>
        <w:tc>
          <w:tcPr>
            <w:tcW w:w="602" w:type="pct"/>
            <w:tcBorders>
              <w:top w:val="single" w:color="000000" w:sz="4" w:space="0"/>
              <w:left w:val="single" w:color="000000" w:sz="4" w:space="0"/>
              <w:bottom w:val="single" w:color="000000" w:sz="4" w:space="0"/>
              <w:right w:val="single" w:color="000000" w:sz="4" w:space="0"/>
            </w:tcBorders>
            <w:noWrap/>
            <w:vAlign w:val="center"/>
          </w:tcPr>
          <w:p>
            <w:pPr>
              <w:spacing w:line="600" w:lineRule="exact"/>
              <w:jc w:val="center"/>
              <w:rPr>
                <w:rFonts w:ascii="仿宋" w:hAnsi="仿宋" w:eastAsia="仿宋" w:cs="仿宋_GB2312"/>
                <w:b/>
                <w:bCs/>
                <w:sz w:val="30"/>
                <w:szCs w:val="30"/>
              </w:rPr>
            </w:pPr>
            <w:r>
              <w:rPr>
                <w:rFonts w:hint="eastAsia" w:ascii="仿宋" w:hAnsi="仿宋" w:eastAsia="仿宋" w:cs="仿宋_GB2312"/>
                <w:b/>
                <w:bCs/>
                <w:sz w:val="30"/>
                <w:szCs w:val="30"/>
              </w:rPr>
              <w:t>3</w:t>
            </w:r>
          </w:p>
        </w:tc>
        <w:tc>
          <w:tcPr>
            <w:tcW w:w="2438" w:type="pct"/>
            <w:tcBorders>
              <w:top w:val="single" w:color="000000" w:sz="4" w:space="0"/>
              <w:left w:val="single" w:color="000000" w:sz="4" w:space="0"/>
              <w:bottom w:val="single" w:color="000000" w:sz="4" w:space="0"/>
              <w:right w:val="single" w:color="000000" w:sz="4" w:space="0"/>
            </w:tcBorders>
            <w:noWrap/>
            <w:vAlign w:val="center"/>
          </w:tcPr>
          <w:p>
            <w:pPr>
              <w:spacing w:line="600" w:lineRule="exact"/>
              <w:jc w:val="center"/>
              <w:rPr>
                <w:rFonts w:ascii="仿宋" w:hAnsi="仿宋" w:eastAsia="仿宋" w:cs="仿宋_GB2312"/>
                <w:b/>
                <w:bCs/>
                <w:sz w:val="30"/>
                <w:szCs w:val="30"/>
              </w:rPr>
            </w:pPr>
            <w:r>
              <w:rPr>
                <w:rFonts w:hint="eastAsia" w:ascii="仿宋" w:hAnsi="仿宋" w:eastAsia="仿宋" w:cs="仿宋_GB2312"/>
                <w:b/>
                <w:bCs/>
                <w:sz w:val="30"/>
                <w:szCs w:val="30"/>
              </w:rPr>
              <w:t>合  计</w:t>
            </w:r>
          </w:p>
        </w:tc>
        <w:tc>
          <w:tcPr>
            <w:tcW w:w="1145" w:type="pct"/>
            <w:tcBorders>
              <w:top w:val="single" w:color="000000" w:sz="4" w:space="0"/>
              <w:left w:val="single" w:color="000000" w:sz="4" w:space="0"/>
              <w:bottom w:val="single" w:color="000000" w:sz="4" w:space="0"/>
              <w:right w:val="single" w:color="000000" w:sz="4" w:space="0"/>
            </w:tcBorders>
            <w:noWrap/>
            <w:vAlign w:val="center"/>
          </w:tcPr>
          <w:p>
            <w:pPr>
              <w:spacing w:line="600" w:lineRule="exact"/>
              <w:jc w:val="center"/>
              <w:rPr>
                <w:rFonts w:ascii="仿宋" w:hAnsi="仿宋" w:eastAsia="仿宋" w:cs="仿宋_GB2312"/>
                <w:b/>
                <w:bCs/>
                <w:sz w:val="30"/>
                <w:szCs w:val="30"/>
              </w:rPr>
            </w:pPr>
            <w:r>
              <w:rPr>
                <w:rFonts w:hint="eastAsia" w:ascii="仿宋" w:hAnsi="仿宋" w:eastAsia="仿宋" w:cs="仿宋_GB2312"/>
                <w:b/>
                <w:bCs/>
                <w:sz w:val="30"/>
                <w:szCs w:val="30"/>
              </w:rPr>
              <w:t>214,218.83</w:t>
            </w:r>
          </w:p>
        </w:tc>
        <w:tc>
          <w:tcPr>
            <w:tcW w:w="815" w:type="pct"/>
            <w:tcBorders>
              <w:top w:val="single" w:color="000000" w:sz="4" w:space="0"/>
              <w:left w:val="single" w:color="000000" w:sz="4" w:space="0"/>
              <w:bottom w:val="single" w:color="000000" w:sz="4" w:space="0"/>
              <w:right w:val="single" w:color="000000" w:sz="4" w:space="0"/>
            </w:tcBorders>
            <w:noWrap/>
            <w:vAlign w:val="center"/>
          </w:tcPr>
          <w:p>
            <w:pPr>
              <w:spacing w:line="600" w:lineRule="exact"/>
              <w:jc w:val="center"/>
              <w:rPr>
                <w:rFonts w:ascii="仿宋" w:hAnsi="仿宋" w:eastAsia="仿宋" w:cs="仿宋_GB2312"/>
                <w:b/>
                <w:bCs/>
                <w:sz w:val="30"/>
                <w:szCs w:val="30"/>
              </w:rPr>
            </w:pPr>
            <w:r>
              <w:rPr>
                <w:rFonts w:hint="eastAsia" w:ascii="仿宋" w:hAnsi="仿宋" w:eastAsia="仿宋" w:cs="仿宋_GB2312"/>
                <w:b/>
                <w:bCs/>
                <w:sz w:val="30"/>
                <w:szCs w:val="30"/>
              </w:rPr>
              <w:t>100.00%</w:t>
            </w:r>
          </w:p>
        </w:tc>
      </w:tr>
    </w:tbl>
    <w:p>
      <w:pPr>
        <w:pStyle w:val="3"/>
      </w:pPr>
      <w:bookmarkStart w:id="7" w:name="_Toc151476237"/>
      <w:r>
        <w:rPr>
          <w:rFonts w:hint="eastAsia"/>
        </w:rPr>
        <w:t>（七）建设内容</w:t>
      </w:r>
      <w:bookmarkEnd w:id="7"/>
    </w:p>
    <w:p>
      <w:pPr>
        <w:pStyle w:val="20"/>
        <w:widowControl/>
        <w:spacing w:line="360" w:lineRule="auto"/>
        <w:ind w:firstLine="602"/>
        <w:jc w:val="left"/>
        <w:rPr>
          <w:rFonts w:ascii="仿宋" w:hAnsi="仿宋" w:eastAsia="仿宋" w:cs="仿宋"/>
          <w:b/>
          <w:color w:val="000000"/>
          <w:sz w:val="30"/>
          <w:szCs w:val="30"/>
        </w:rPr>
      </w:pPr>
      <w:r>
        <w:rPr>
          <w:rFonts w:hint="eastAsia" w:ascii="仿宋" w:hAnsi="仿宋" w:eastAsia="仿宋" w:cs="仿宋"/>
          <w:b/>
          <w:color w:val="000000"/>
          <w:sz w:val="30"/>
          <w:szCs w:val="30"/>
        </w:rPr>
        <w:t>1.子项目1（生态治理类）</w:t>
      </w:r>
    </w:p>
    <w:p>
      <w:pPr>
        <w:widowControl/>
        <w:spacing w:line="360" w:lineRule="auto"/>
        <w:ind w:firstLine="600" w:firstLineChars="200"/>
        <w:jc w:val="left"/>
        <w:rPr>
          <w:rFonts w:ascii="仿宋" w:hAnsi="仿宋" w:eastAsia="仿宋" w:cs="仿宋"/>
          <w:color w:val="000000"/>
          <w:sz w:val="30"/>
          <w:szCs w:val="30"/>
        </w:rPr>
      </w:pPr>
      <w:r>
        <w:rPr>
          <w:rFonts w:hint="eastAsia" w:ascii="仿宋" w:hAnsi="仿宋" w:eastAsia="仿宋" w:cs="仿宋"/>
          <w:color w:val="000000"/>
          <w:sz w:val="30"/>
          <w:szCs w:val="30"/>
        </w:rPr>
        <w:t>（1）名称：霍童溪流域水生态保护及监管能力建设项目</w:t>
      </w:r>
    </w:p>
    <w:p>
      <w:pPr>
        <w:widowControl/>
        <w:spacing w:line="360" w:lineRule="auto"/>
        <w:ind w:firstLine="600" w:firstLineChars="200"/>
        <w:jc w:val="left"/>
        <w:rPr>
          <w:rFonts w:ascii="仿宋" w:hAnsi="仿宋" w:eastAsia="仿宋" w:cs="仿宋"/>
          <w:color w:val="000000"/>
          <w:sz w:val="30"/>
          <w:szCs w:val="30"/>
        </w:rPr>
      </w:pPr>
      <w:r>
        <w:rPr>
          <w:rFonts w:hint="eastAsia" w:ascii="仿宋" w:hAnsi="仿宋" w:eastAsia="仿宋" w:cs="仿宋"/>
          <w:color w:val="000000"/>
          <w:sz w:val="30"/>
          <w:szCs w:val="30"/>
        </w:rPr>
        <w:t>（2）区位：洪口镇、蕉城区霍童溪流域沿线和九都镇</w:t>
      </w:r>
    </w:p>
    <w:p>
      <w:pPr>
        <w:spacing w:line="360" w:lineRule="auto"/>
        <w:ind w:firstLine="600" w:firstLineChars="200"/>
        <w:jc w:val="left"/>
        <w:rPr>
          <w:rFonts w:ascii="仿宋" w:hAnsi="仿宋" w:eastAsia="仿宋" w:cs="仿宋"/>
          <w:color w:val="000000"/>
          <w:sz w:val="30"/>
          <w:szCs w:val="30"/>
        </w:rPr>
      </w:pPr>
      <w:r>
        <w:rPr>
          <w:rFonts w:hint="eastAsia" w:ascii="仿宋" w:hAnsi="仿宋" w:eastAsia="仿宋" w:cs="仿宋"/>
          <w:color w:val="000000"/>
          <w:sz w:val="30"/>
          <w:szCs w:val="30"/>
        </w:rPr>
        <w:t>（3）建设内容和规模</w:t>
      </w:r>
    </w:p>
    <w:p>
      <w:pPr>
        <w:spacing w:line="360" w:lineRule="auto"/>
        <w:ind w:firstLine="600" w:firstLineChars="200"/>
        <w:jc w:val="left"/>
        <w:rPr>
          <w:rFonts w:ascii="仿宋" w:hAnsi="仿宋" w:eastAsia="仿宋" w:cs="仿宋"/>
          <w:color w:val="000000"/>
          <w:sz w:val="30"/>
          <w:szCs w:val="30"/>
        </w:rPr>
      </w:pPr>
      <w:r>
        <w:rPr>
          <w:rFonts w:ascii="仿宋" w:hAnsi="仿宋" w:eastAsia="仿宋" w:cs="仿宋"/>
          <w:color w:val="000000"/>
          <w:sz w:val="30"/>
          <w:szCs w:val="30"/>
        </w:rPr>
        <w:t xml:space="preserve">本项目主要为水环境综合治理及监管能力建设项目，包括 </w:t>
      </w:r>
      <w:r>
        <w:rPr>
          <w:rFonts w:hint="eastAsia" w:ascii="仿宋" w:hAnsi="仿宋" w:eastAsia="仿宋" w:cs="仿宋"/>
          <w:color w:val="000000"/>
          <w:sz w:val="30"/>
          <w:szCs w:val="30"/>
        </w:rPr>
        <w:t>2</w:t>
      </w:r>
      <w:r>
        <w:rPr>
          <w:rFonts w:ascii="仿宋" w:hAnsi="仿宋" w:eastAsia="仿宋" w:cs="仿宋"/>
          <w:color w:val="000000"/>
          <w:sz w:val="30"/>
          <w:szCs w:val="30"/>
        </w:rPr>
        <w:t>部分建设内容。水生态环境治理类项目包括蕉城区霍童溪流域水环境综合治理工程</w:t>
      </w:r>
      <w:r>
        <w:rPr>
          <w:rFonts w:hint="eastAsia" w:ascii="仿宋" w:hAnsi="仿宋" w:eastAsia="仿宋" w:cs="仿宋"/>
          <w:color w:val="000000"/>
          <w:sz w:val="30"/>
          <w:szCs w:val="30"/>
        </w:rPr>
        <w:t>，</w:t>
      </w:r>
      <w:r>
        <w:rPr>
          <w:rFonts w:ascii="仿宋" w:hAnsi="仿宋" w:eastAsia="仿宋" w:cs="仿宋"/>
          <w:color w:val="000000"/>
          <w:sz w:val="30"/>
          <w:szCs w:val="30"/>
        </w:rPr>
        <w:t>监管能力建设项目包括环境风险防控与应急能力建设项目、霍童溪流域应急指挥中心暨生态文明宣传展示馆。其中</w:t>
      </w:r>
      <w:r>
        <w:rPr>
          <w:rFonts w:hint="eastAsia" w:ascii="仿宋" w:hAnsi="仿宋" w:eastAsia="仿宋" w:cs="仿宋"/>
          <w:color w:val="000000"/>
          <w:sz w:val="30"/>
          <w:szCs w:val="30"/>
        </w:rPr>
        <w:t>：</w:t>
      </w:r>
    </w:p>
    <w:p>
      <w:pPr>
        <w:spacing w:line="360" w:lineRule="auto"/>
        <w:ind w:firstLine="600" w:firstLineChars="200"/>
        <w:jc w:val="left"/>
        <w:rPr>
          <w:rFonts w:ascii="仿宋" w:hAnsi="仿宋" w:eastAsia="仿宋" w:cs="仿宋"/>
          <w:color w:val="000000"/>
          <w:sz w:val="30"/>
          <w:szCs w:val="30"/>
        </w:rPr>
      </w:pPr>
      <w:r>
        <w:rPr>
          <w:rFonts w:ascii="仿宋" w:hAnsi="仿宋" w:eastAsia="仿宋" w:cs="仿宋"/>
          <w:color w:val="000000"/>
          <w:sz w:val="30"/>
          <w:szCs w:val="30"/>
        </w:rPr>
        <w:t>①蕉城区霍童溪流域水环境综合治理工程主要内容包括新建生态护岸 37573m</w:t>
      </w:r>
      <w:r>
        <w:rPr>
          <w:rFonts w:hint="eastAsia" w:ascii="仿宋" w:hAnsi="仿宋" w:eastAsia="仿宋" w:cs="仿宋"/>
          <w:color w:val="000000"/>
          <w:sz w:val="30"/>
          <w:szCs w:val="30"/>
        </w:rPr>
        <w:t>，</w:t>
      </w:r>
      <w:r>
        <w:rPr>
          <w:rFonts w:ascii="仿宋" w:hAnsi="仿宋" w:eastAsia="仿宋" w:cs="仿宋"/>
          <w:color w:val="000000"/>
          <w:sz w:val="30"/>
          <w:szCs w:val="30"/>
        </w:rPr>
        <w:t>新建亲水步道31116m；</w:t>
      </w:r>
    </w:p>
    <w:p>
      <w:pPr>
        <w:spacing w:line="360" w:lineRule="auto"/>
        <w:ind w:firstLine="600" w:firstLineChars="200"/>
        <w:jc w:val="left"/>
        <w:rPr>
          <w:rFonts w:ascii="仿宋" w:hAnsi="仿宋" w:eastAsia="仿宋" w:cs="仿宋"/>
          <w:color w:val="000000"/>
          <w:sz w:val="30"/>
          <w:szCs w:val="30"/>
        </w:rPr>
      </w:pPr>
      <w:r>
        <w:rPr>
          <w:rFonts w:ascii="仿宋" w:hAnsi="仿宋" w:eastAsia="仿宋" w:cs="仿宋"/>
          <w:color w:val="000000"/>
          <w:sz w:val="30"/>
          <w:szCs w:val="30"/>
        </w:rPr>
        <w:t>②环境风险防控与应急能力建设项目主要为应急监测、应急硬件设备、业务用房、信息化机房建设。</w:t>
      </w:r>
    </w:p>
    <w:p>
      <w:pPr>
        <w:spacing w:line="360" w:lineRule="auto"/>
        <w:ind w:firstLine="600" w:firstLineChars="200"/>
        <w:jc w:val="left"/>
        <w:rPr>
          <w:rFonts w:ascii="仿宋" w:hAnsi="仿宋" w:eastAsia="仿宋" w:cs="仿宋"/>
          <w:color w:val="000000"/>
          <w:sz w:val="30"/>
          <w:szCs w:val="30"/>
        </w:rPr>
      </w:pPr>
      <w:r>
        <w:rPr>
          <w:rFonts w:hint="eastAsia" w:ascii="仿宋" w:hAnsi="仿宋" w:eastAsia="仿宋" w:cs="仿宋"/>
          <w:color w:val="000000"/>
          <w:sz w:val="30"/>
          <w:szCs w:val="30"/>
        </w:rPr>
        <w:t>（4）投资额</w:t>
      </w:r>
    </w:p>
    <w:p>
      <w:pPr>
        <w:spacing w:line="360" w:lineRule="auto"/>
        <w:ind w:firstLine="600" w:firstLineChars="200"/>
        <w:jc w:val="left"/>
        <w:rPr>
          <w:rFonts w:ascii="仿宋" w:hAnsi="仿宋" w:eastAsia="仿宋" w:cs="仿宋"/>
          <w:color w:val="000000"/>
          <w:sz w:val="30"/>
          <w:szCs w:val="30"/>
        </w:rPr>
      </w:pPr>
      <w:r>
        <w:rPr>
          <w:rFonts w:hint="eastAsia" w:ascii="仿宋" w:hAnsi="仿宋" w:eastAsia="仿宋" w:cs="仿宋"/>
          <w:color w:val="000000"/>
          <w:sz w:val="30"/>
          <w:szCs w:val="30"/>
        </w:rPr>
        <w:t>子项目估算总投资2</w:t>
      </w:r>
      <w:r>
        <w:rPr>
          <w:rFonts w:ascii="仿宋" w:hAnsi="仿宋" w:eastAsia="仿宋" w:cs="仿宋"/>
          <w:color w:val="000000"/>
          <w:sz w:val="30"/>
          <w:szCs w:val="30"/>
        </w:rPr>
        <w:t>0</w:t>
      </w:r>
      <w:r>
        <w:rPr>
          <w:rFonts w:hint="eastAsia" w:ascii="仿宋" w:hAnsi="仿宋" w:eastAsia="仿宋" w:cs="仿宋"/>
          <w:color w:val="000000"/>
          <w:sz w:val="30"/>
          <w:szCs w:val="30"/>
        </w:rPr>
        <w:t>,651.38万元，其中：建筑安装工程费1</w:t>
      </w:r>
      <w:r>
        <w:rPr>
          <w:rFonts w:ascii="仿宋" w:hAnsi="仿宋" w:eastAsia="仿宋" w:cs="仿宋"/>
          <w:color w:val="000000"/>
          <w:sz w:val="30"/>
          <w:szCs w:val="30"/>
        </w:rPr>
        <w:t>1</w:t>
      </w:r>
      <w:r>
        <w:rPr>
          <w:rFonts w:hint="eastAsia" w:ascii="仿宋" w:hAnsi="仿宋" w:eastAsia="仿宋" w:cs="仿宋"/>
          <w:color w:val="000000"/>
          <w:sz w:val="30"/>
          <w:szCs w:val="30"/>
        </w:rPr>
        <w:t>,706.24万元，设备购置费</w:t>
      </w:r>
      <w:r>
        <w:rPr>
          <w:rFonts w:ascii="仿宋" w:hAnsi="仿宋" w:eastAsia="仿宋" w:cs="宋体"/>
          <w:spacing w:val="-54"/>
          <w:sz w:val="30"/>
          <w:szCs w:val="30"/>
        </w:rPr>
        <w:t xml:space="preserve"> </w:t>
      </w:r>
      <w:r>
        <w:rPr>
          <w:rFonts w:hint="eastAsia" w:ascii="仿宋" w:hAnsi="仿宋" w:eastAsia="仿宋" w:cs="仿宋"/>
          <w:color w:val="000000"/>
          <w:sz w:val="30"/>
          <w:szCs w:val="30"/>
        </w:rPr>
        <w:t>3,336.00 万元，其他费用500万元，工程建设其他费用为2,105.07万元(含土地费用227.67万元)，工程基本预备费为</w:t>
      </w:r>
      <w:r>
        <w:rPr>
          <w:rFonts w:ascii="仿宋" w:hAnsi="仿宋" w:eastAsia="仿宋" w:cs="宋体"/>
          <w:spacing w:val="-58"/>
          <w:sz w:val="30"/>
          <w:szCs w:val="30"/>
        </w:rPr>
        <w:t xml:space="preserve"> </w:t>
      </w:r>
      <w:r>
        <w:rPr>
          <w:rFonts w:hint="eastAsia" w:ascii="仿宋" w:hAnsi="仿宋" w:eastAsia="仿宋" w:cs="仿宋"/>
          <w:color w:val="000000"/>
          <w:sz w:val="30"/>
          <w:szCs w:val="30"/>
        </w:rPr>
        <w:t>982.37万元，建设期贷款利息 2,021.71 万元。</w:t>
      </w:r>
    </w:p>
    <w:p>
      <w:pPr>
        <w:pStyle w:val="4"/>
        <w:spacing w:line="360" w:lineRule="auto"/>
        <w:ind w:firstLine="600" w:firstLineChars="200"/>
        <w:rPr>
          <w:rFonts w:ascii="仿宋" w:hAnsi="仿宋" w:eastAsia="仿宋"/>
          <w:color w:val="000000"/>
          <w:sz w:val="30"/>
          <w:szCs w:val="30"/>
        </w:rPr>
      </w:pPr>
      <w:r>
        <w:rPr>
          <w:rFonts w:hint="eastAsia" w:ascii="仿宋" w:hAnsi="仿宋" w:eastAsia="仿宋" w:cs="仿宋"/>
          <w:color w:val="000000"/>
          <w:sz w:val="30"/>
          <w:szCs w:val="30"/>
        </w:rPr>
        <w:t>注：以上数据来源《蕉城区霍童溪流域水生态保护及监管能力建设项目可行性研究报告》。</w:t>
      </w:r>
    </w:p>
    <w:p>
      <w:pPr>
        <w:pStyle w:val="20"/>
        <w:widowControl/>
        <w:spacing w:line="360" w:lineRule="auto"/>
        <w:ind w:firstLine="602"/>
        <w:jc w:val="left"/>
        <w:rPr>
          <w:rFonts w:ascii="仿宋" w:hAnsi="仿宋" w:eastAsia="仿宋" w:cs="仿宋"/>
          <w:b/>
          <w:color w:val="000000"/>
          <w:sz w:val="30"/>
          <w:szCs w:val="30"/>
        </w:rPr>
      </w:pPr>
      <w:r>
        <w:rPr>
          <w:rFonts w:hint="eastAsia" w:ascii="仿宋" w:hAnsi="仿宋" w:eastAsia="仿宋" w:cs="仿宋"/>
          <w:b/>
          <w:color w:val="000000"/>
          <w:sz w:val="30"/>
          <w:szCs w:val="30"/>
        </w:rPr>
        <w:t>2.子项目2（生态治理类）</w:t>
      </w:r>
    </w:p>
    <w:p>
      <w:pPr>
        <w:widowControl/>
        <w:spacing w:line="360" w:lineRule="auto"/>
        <w:ind w:firstLine="600" w:firstLineChars="200"/>
        <w:jc w:val="left"/>
        <w:rPr>
          <w:rFonts w:ascii="仿宋" w:hAnsi="仿宋" w:eastAsia="仿宋" w:cs="仿宋"/>
          <w:color w:val="000000"/>
          <w:sz w:val="30"/>
          <w:szCs w:val="30"/>
        </w:rPr>
      </w:pPr>
      <w:r>
        <w:rPr>
          <w:rFonts w:hint="eastAsia" w:ascii="仿宋" w:hAnsi="仿宋" w:eastAsia="仿宋" w:cs="仿宋"/>
          <w:color w:val="000000"/>
          <w:sz w:val="30"/>
          <w:szCs w:val="30"/>
        </w:rPr>
        <w:t>（1）名称：</w:t>
      </w:r>
      <w:r>
        <w:rPr>
          <w:rFonts w:hint="eastAsia" w:ascii="仿宋" w:hAnsi="仿宋" w:eastAsia="仿宋" w:cs="仿宋"/>
          <w:color w:val="000000"/>
          <w:kern w:val="0"/>
          <w:sz w:val="30"/>
          <w:szCs w:val="30"/>
          <w:lang w:bidi="ar"/>
        </w:rPr>
        <w:t>霍童溪流域农村环境整治项目</w:t>
      </w:r>
    </w:p>
    <w:p>
      <w:pPr>
        <w:widowControl/>
        <w:spacing w:line="360" w:lineRule="auto"/>
        <w:ind w:firstLine="600" w:firstLineChars="200"/>
        <w:jc w:val="left"/>
        <w:rPr>
          <w:rFonts w:ascii="仿宋" w:hAnsi="仿宋" w:eastAsia="仿宋" w:cs="仿宋"/>
          <w:color w:val="000000"/>
          <w:sz w:val="30"/>
          <w:szCs w:val="30"/>
        </w:rPr>
      </w:pPr>
      <w:r>
        <w:rPr>
          <w:rFonts w:hint="eastAsia" w:ascii="仿宋" w:hAnsi="仿宋" w:eastAsia="仿宋" w:cs="仿宋"/>
          <w:color w:val="000000"/>
          <w:sz w:val="30"/>
          <w:szCs w:val="30"/>
        </w:rPr>
        <w:t>（2）区位：霍童镇、九都镇、八都镇、赤溪镇、七都镇、洪口乡。</w:t>
      </w:r>
    </w:p>
    <w:p>
      <w:pPr>
        <w:spacing w:line="360" w:lineRule="auto"/>
        <w:ind w:firstLine="600" w:firstLineChars="200"/>
        <w:jc w:val="left"/>
        <w:rPr>
          <w:rFonts w:ascii="仿宋" w:hAnsi="仿宋" w:eastAsia="仿宋" w:cs="仿宋"/>
          <w:color w:val="000000"/>
          <w:sz w:val="30"/>
          <w:szCs w:val="30"/>
        </w:rPr>
      </w:pPr>
      <w:r>
        <w:rPr>
          <w:rFonts w:hint="eastAsia" w:ascii="仿宋" w:hAnsi="仿宋" w:eastAsia="仿宋" w:cs="仿宋"/>
          <w:color w:val="000000"/>
          <w:sz w:val="30"/>
          <w:szCs w:val="30"/>
        </w:rPr>
        <w:t>（3）建设内容和规模</w:t>
      </w:r>
    </w:p>
    <w:p>
      <w:pPr>
        <w:spacing w:line="360" w:lineRule="auto"/>
        <w:ind w:firstLine="600" w:firstLineChars="200"/>
        <w:jc w:val="left"/>
        <w:rPr>
          <w:rFonts w:ascii="仿宋" w:hAnsi="仿宋" w:eastAsia="仿宋" w:cs="仿宋"/>
          <w:color w:val="000000"/>
          <w:sz w:val="30"/>
          <w:szCs w:val="30"/>
        </w:rPr>
      </w:pPr>
      <w:r>
        <w:rPr>
          <w:rFonts w:hint="eastAsia" w:ascii="仿宋" w:hAnsi="仿宋" w:eastAsia="仿宋" w:cs="仿宋"/>
          <w:color w:val="000000"/>
          <w:sz w:val="30"/>
          <w:szCs w:val="30"/>
        </w:rPr>
        <w:t>本子项目涉及建设内容蕉城区霍童溪流域农村生活污水提升治理项目、蕉城区霍童溪流域农村垃圾治理项目、九都镇九仙村实践点提升改造、蕉城区霍童溪流域农药废弃包装物回收处置项目、蕉城区霍童溪流域农膜回收处置项目5个部分建设内容。</w:t>
      </w:r>
    </w:p>
    <w:p>
      <w:pPr>
        <w:spacing w:line="360" w:lineRule="auto"/>
        <w:ind w:firstLine="600" w:firstLineChars="200"/>
        <w:jc w:val="left"/>
        <w:rPr>
          <w:rFonts w:ascii="仿宋" w:hAnsi="仿宋" w:eastAsia="仿宋" w:cs="仿宋"/>
          <w:color w:val="000000"/>
          <w:sz w:val="30"/>
          <w:szCs w:val="30"/>
        </w:rPr>
      </w:pPr>
      <w:r>
        <w:rPr>
          <w:rFonts w:ascii="仿宋" w:hAnsi="仿宋" w:eastAsia="仿宋" w:cs="仿宋"/>
          <w:color w:val="000000"/>
          <w:sz w:val="30"/>
          <w:szCs w:val="30"/>
        </w:rPr>
        <w:t>其中，①</w:t>
      </w:r>
      <w:r>
        <w:rPr>
          <w:rFonts w:hint="eastAsia" w:ascii="仿宋" w:hAnsi="仿宋" w:eastAsia="仿宋" w:cs="仿宋"/>
          <w:color w:val="000000"/>
          <w:sz w:val="30"/>
          <w:szCs w:val="30"/>
        </w:rPr>
        <w:t>蕉城区霍童溪流域农村生活污水提升治理项目主要对霍童溪流域六个乡镇（霍童镇、九都镇、八都镇、赤溪镇、七都镇、洪口乡）的农村污水治理，共涉及计64个村庄生活污水，共新建DN200、DN300污水主管道39.19km、N100-DN150接户管269.23km，新建污水处理站15座（规模1095m</w:t>
      </w:r>
      <w:r>
        <w:rPr>
          <w:rFonts w:ascii="Calibri" w:hAnsi="Calibri" w:eastAsia="仿宋" w:cs="Calibri"/>
          <w:color w:val="000000"/>
          <w:sz w:val="30"/>
          <w:szCs w:val="30"/>
        </w:rPr>
        <w:t>³</w:t>
      </w:r>
      <w:r>
        <w:rPr>
          <w:rFonts w:hint="eastAsia" w:ascii="仿宋" w:hAnsi="仿宋" w:eastAsia="仿宋" w:cs="仿宋"/>
          <w:color w:val="000000"/>
          <w:sz w:val="30"/>
          <w:szCs w:val="30"/>
        </w:rPr>
        <w:t>/d）、改造污水处理站4座（规模165m</w:t>
      </w:r>
      <w:r>
        <w:rPr>
          <w:rFonts w:ascii="Calibri" w:hAnsi="Calibri" w:eastAsia="仿宋" w:cs="Calibri"/>
          <w:color w:val="000000"/>
          <w:sz w:val="30"/>
          <w:szCs w:val="30"/>
        </w:rPr>
        <w:t>³</w:t>
      </w:r>
      <w:r>
        <w:rPr>
          <w:rFonts w:hint="eastAsia" w:ascii="仿宋" w:hAnsi="仿宋" w:eastAsia="仿宋" w:cs="仿宋"/>
          <w:color w:val="000000"/>
          <w:sz w:val="30"/>
          <w:szCs w:val="30"/>
        </w:rPr>
        <w:t>/d）、新建污水提升泵站座1座（规模 40m</w:t>
      </w:r>
      <w:r>
        <w:rPr>
          <w:rFonts w:ascii="Calibri" w:hAnsi="Calibri" w:eastAsia="仿宋" w:cs="Calibri"/>
          <w:color w:val="000000"/>
          <w:sz w:val="30"/>
          <w:szCs w:val="30"/>
        </w:rPr>
        <w:t>³</w:t>
      </w:r>
      <w:r>
        <w:rPr>
          <w:rFonts w:hint="eastAsia" w:ascii="仿宋" w:hAnsi="仿宋" w:eastAsia="仿宋" w:cs="仿宋"/>
          <w:color w:val="000000"/>
          <w:sz w:val="30"/>
          <w:szCs w:val="30"/>
        </w:rPr>
        <w:t>/d）、新建或修复化粪池118座。</w:t>
      </w:r>
    </w:p>
    <w:p>
      <w:pPr>
        <w:spacing w:line="360" w:lineRule="auto"/>
        <w:ind w:firstLine="600" w:firstLineChars="200"/>
        <w:jc w:val="left"/>
        <w:rPr>
          <w:rFonts w:ascii="仿宋" w:hAnsi="仿宋" w:eastAsia="仿宋" w:cs="仿宋"/>
          <w:color w:val="000000"/>
          <w:sz w:val="30"/>
          <w:szCs w:val="30"/>
        </w:rPr>
      </w:pPr>
      <w:r>
        <w:rPr>
          <w:rFonts w:hint="eastAsia" w:ascii="仿宋" w:hAnsi="仿宋" w:eastAsia="仿宋" w:cs="仿宋"/>
          <w:color w:val="000000"/>
          <w:sz w:val="30"/>
          <w:szCs w:val="30"/>
        </w:rPr>
        <w:t>②蕉城区霍童溪流域农村垃圾治理项目内容包含霍童溪流域 6个乡镇常住总人口86522人的农村生活垃圾分类、收集、转运和处理设施的建设及购置，包括垃圾分类屋146座、240L垃圾桶1700个、80L垃圾桶1800个、垃圾转运车（额定载质量3吨）13 部、垃圾转运车（额定载质量7吨）2部、霍童镇垃圾转运站新增压缩设备2台、霍童镇垃圾转运站新增25吨车 厢可卸式垃圾车2台、小型电动保洁车12台、电动三轮高压清洗车13台、 12方洒水车10台、清洗驿站6座、垃圾桶运输车19台、自卸车（额定载质量8吨）1台。</w:t>
      </w:r>
    </w:p>
    <w:p>
      <w:pPr>
        <w:spacing w:line="360" w:lineRule="auto"/>
        <w:ind w:firstLine="600" w:firstLineChars="200"/>
        <w:jc w:val="left"/>
        <w:rPr>
          <w:rFonts w:ascii="仿宋" w:hAnsi="仿宋" w:eastAsia="仿宋" w:cs="仿宋"/>
          <w:color w:val="000000"/>
          <w:sz w:val="30"/>
          <w:szCs w:val="30"/>
        </w:rPr>
      </w:pPr>
      <w:r>
        <w:rPr>
          <w:rFonts w:hint="eastAsia" w:ascii="仿宋" w:hAnsi="仿宋" w:eastAsia="仿宋" w:cs="仿宋"/>
          <w:color w:val="000000"/>
          <w:sz w:val="30"/>
          <w:szCs w:val="30"/>
        </w:rPr>
        <w:t>③蕉城区九仙村乡村振兴实践点提升改造项目位于九都镇九仙村，</w:t>
      </w:r>
      <w:bookmarkStart w:id="42" w:name="_GoBack"/>
      <w:bookmarkEnd w:id="42"/>
      <w:r>
        <w:rPr>
          <w:rFonts w:hint="eastAsia" w:ascii="仿宋" w:hAnsi="仿宋" w:eastAsia="仿宋" w:cs="仿宋"/>
          <w:color w:val="000000"/>
          <w:sz w:val="30"/>
          <w:szCs w:val="30"/>
        </w:rPr>
        <w:t>改造面积640㎡。实践点分为“心系三农 两进九仙”“牢记嘱托 畲村蝶变”“闽东特色 蕉城实践”三个篇章。在九都镇九仙村建设蕉城区九仙村乡村振兴实践点，既是充分展现乡村振兴的蕉城脉动，分享闽东特色乡村振兴的蕉城探索，更是阐释习近平新时代中国特色社会主义思想的实践基地。</w:t>
      </w:r>
    </w:p>
    <w:p>
      <w:pPr>
        <w:spacing w:line="360" w:lineRule="auto"/>
        <w:ind w:firstLine="600" w:firstLineChars="200"/>
        <w:jc w:val="left"/>
        <w:rPr>
          <w:rFonts w:ascii="仿宋" w:hAnsi="仿宋" w:eastAsia="仿宋" w:cs="仿宋"/>
          <w:color w:val="000000"/>
          <w:sz w:val="30"/>
          <w:szCs w:val="30"/>
        </w:rPr>
      </w:pPr>
      <w:r>
        <w:rPr>
          <w:rFonts w:hint="eastAsia" w:ascii="仿宋" w:hAnsi="仿宋" w:eastAsia="仿宋" w:cs="仿宋"/>
          <w:color w:val="000000"/>
          <w:sz w:val="30"/>
          <w:szCs w:val="30"/>
        </w:rPr>
        <w:t>④蕉城区霍童溪流域农药废弃包装物回收处置项目主要是对5个乡镇预计每年产生的10吨农药包装废弃物计划委托第三方回收、处置，并每年开展宣传及举办培训班2期。</w:t>
      </w:r>
    </w:p>
    <w:p>
      <w:pPr>
        <w:spacing w:line="360" w:lineRule="auto"/>
        <w:ind w:firstLine="600" w:firstLineChars="200"/>
        <w:jc w:val="left"/>
        <w:rPr>
          <w:rFonts w:ascii="仿宋" w:hAnsi="仿宋" w:eastAsia="仿宋" w:cs="仿宋"/>
          <w:color w:val="000000"/>
          <w:sz w:val="30"/>
          <w:szCs w:val="30"/>
        </w:rPr>
      </w:pPr>
      <w:r>
        <w:rPr>
          <w:rFonts w:hint="eastAsia" w:ascii="仿宋" w:hAnsi="仿宋" w:eastAsia="仿宋" w:cs="仿宋"/>
          <w:color w:val="000000"/>
          <w:sz w:val="30"/>
          <w:szCs w:val="30"/>
        </w:rPr>
        <w:t>⑤蕉城区霍童溪流域农膜回收处置项目主要是对5个乡镇预计每年40吨农膜（其中地膜 25吨，棚膜15吨）进行回收及处置，并且每年开展宣传及举办培训班 2 期。</w:t>
      </w:r>
    </w:p>
    <w:p>
      <w:pPr>
        <w:spacing w:line="360" w:lineRule="auto"/>
        <w:ind w:firstLine="600" w:firstLineChars="200"/>
        <w:jc w:val="left"/>
        <w:rPr>
          <w:rFonts w:ascii="仿宋" w:hAnsi="仿宋" w:eastAsia="仿宋" w:cs="仿宋"/>
          <w:color w:val="000000"/>
          <w:sz w:val="30"/>
          <w:szCs w:val="30"/>
        </w:rPr>
      </w:pPr>
      <w:r>
        <w:rPr>
          <w:rFonts w:hint="eastAsia" w:ascii="仿宋" w:hAnsi="仿宋" w:eastAsia="仿宋" w:cs="仿宋"/>
          <w:color w:val="000000"/>
          <w:sz w:val="30"/>
          <w:szCs w:val="30"/>
        </w:rPr>
        <w:t>（备注：农村污水具体建设内容以区生态环境局及乡投集团的意见为准）</w:t>
      </w:r>
    </w:p>
    <w:p>
      <w:pPr>
        <w:widowControl/>
        <w:spacing w:line="360" w:lineRule="auto"/>
        <w:ind w:firstLine="600" w:firstLineChars="200"/>
        <w:jc w:val="left"/>
        <w:rPr>
          <w:rFonts w:ascii="仿宋" w:hAnsi="仿宋" w:eastAsia="仿宋" w:cs="仿宋"/>
          <w:color w:val="000000"/>
          <w:sz w:val="30"/>
          <w:szCs w:val="30"/>
        </w:rPr>
      </w:pPr>
      <w:r>
        <w:rPr>
          <w:rFonts w:hint="eastAsia" w:ascii="仿宋" w:hAnsi="仿宋" w:eastAsia="仿宋" w:cs="仿宋"/>
          <w:color w:val="000000"/>
          <w:sz w:val="30"/>
          <w:szCs w:val="30"/>
        </w:rPr>
        <w:t>（4）投资额</w:t>
      </w:r>
    </w:p>
    <w:p>
      <w:pPr>
        <w:spacing w:line="360" w:lineRule="auto"/>
        <w:ind w:firstLine="600" w:firstLineChars="200"/>
        <w:jc w:val="left"/>
        <w:rPr>
          <w:rFonts w:ascii="仿宋" w:hAnsi="仿宋" w:eastAsia="仿宋" w:cs="仿宋"/>
          <w:color w:val="000000"/>
          <w:sz w:val="30"/>
          <w:szCs w:val="30"/>
        </w:rPr>
      </w:pPr>
      <w:r>
        <w:rPr>
          <w:rFonts w:hint="eastAsia" w:ascii="仿宋" w:hAnsi="仿宋" w:eastAsia="仿宋" w:cs="仿宋"/>
          <w:color w:val="000000"/>
          <w:sz w:val="30"/>
          <w:szCs w:val="30"/>
        </w:rPr>
        <w:t>子项目估算总投资17,548.27万元，其中：建筑安装工程费12,476.35万元，设备购置费1,285.09万元，其它费用496.10万元，工程建设其他费用为1,732.00万元，工程基本预备费为1,279.16万元，建设期贷款利息599.57 万元，铺底流动资金80万元。</w:t>
      </w:r>
    </w:p>
    <w:p>
      <w:pPr>
        <w:pStyle w:val="4"/>
        <w:spacing w:line="360" w:lineRule="auto"/>
        <w:ind w:firstLine="600" w:firstLineChars="200"/>
        <w:rPr>
          <w:rFonts w:ascii="仿宋" w:hAnsi="仿宋" w:eastAsia="仿宋"/>
          <w:color w:val="000000"/>
          <w:sz w:val="30"/>
          <w:szCs w:val="30"/>
        </w:rPr>
      </w:pPr>
      <w:r>
        <w:rPr>
          <w:rFonts w:hint="eastAsia" w:ascii="仿宋" w:hAnsi="仿宋" w:eastAsia="仿宋" w:cs="仿宋"/>
          <w:color w:val="000000"/>
          <w:sz w:val="30"/>
          <w:szCs w:val="30"/>
        </w:rPr>
        <w:t>注：以上数据来源《霍童溪流域农村环境整治项目可行性研究报告》。</w:t>
      </w:r>
    </w:p>
    <w:p>
      <w:pPr>
        <w:pStyle w:val="20"/>
        <w:widowControl/>
        <w:spacing w:line="360" w:lineRule="auto"/>
        <w:ind w:firstLine="602"/>
        <w:jc w:val="left"/>
        <w:rPr>
          <w:rFonts w:ascii="仿宋" w:hAnsi="仿宋" w:eastAsia="仿宋" w:cs="仿宋"/>
          <w:b/>
          <w:color w:val="000000"/>
          <w:sz w:val="30"/>
          <w:szCs w:val="30"/>
        </w:rPr>
      </w:pPr>
      <w:r>
        <w:rPr>
          <w:rFonts w:hint="eastAsia" w:ascii="仿宋" w:hAnsi="仿宋" w:eastAsia="仿宋" w:cs="仿宋"/>
          <w:b/>
          <w:color w:val="000000"/>
          <w:sz w:val="30"/>
          <w:szCs w:val="30"/>
        </w:rPr>
        <w:t>3.子项目3（产业开发类）</w:t>
      </w:r>
    </w:p>
    <w:p>
      <w:pPr>
        <w:widowControl/>
        <w:spacing w:line="360" w:lineRule="auto"/>
        <w:ind w:firstLine="600" w:firstLineChars="200"/>
        <w:jc w:val="left"/>
        <w:rPr>
          <w:rFonts w:ascii="仿宋" w:hAnsi="仿宋" w:eastAsia="仿宋" w:cs="仿宋"/>
          <w:color w:val="000000"/>
          <w:sz w:val="30"/>
          <w:szCs w:val="30"/>
        </w:rPr>
      </w:pPr>
      <w:r>
        <w:rPr>
          <w:rFonts w:hint="eastAsia" w:ascii="仿宋" w:hAnsi="仿宋" w:eastAsia="仿宋" w:cs="仿宋"/>
          <w:color w:val="000000"/>
          <w:sz w:val="30"/>
          <w:szCs w:val="30"/>
        </w:rPr>
        <w:t>（1）名称：霍童溪全域旅游项目（国家级旅游休闲集散中心/洪口生态渔旅结合项目）</w:t>
      </w:r>
    </w:p>
    <w:p>
      <w:pPr>
        <w:widowControl/>
        <w:spacing w:line="360" w:lineRule="auto"/>
        <w:ind w:firstLine="600" w:firstLineChars="200"/>
        <w:jc w:val="left"/>
        <w:rPr>
          <w:rFonts w:ascii="仿宋" w:hAnsi="仿宋" w:eastAsia="仿宋" w:cs="仿宋"/>
          <w:color w:val="000000"/>
          <w:sz w:val="30"/>
          <w:szCs w:val="30"/>
        </w:rPr>
      </w:pPr>
      <w:r>
        <w:rPr>
          <w:rFonts w:hint="eastAsia" w:ascii="仿宋" w:hAnsi="仿宋" w:eastAsia="仿宋" w:cs="仿宋"/>
          <w:color w:val="000000"/>
          <w:sz w:val="30"/>
          <w:szCs w:val="30"/>
        </w:rPr>
        <w:t>（2）区位：分别位于九都镇和洪口镇境内</w:t>
      </w:r>
    </w:p>
    <w:p>
      <w:pPr>
        <w:widowControl/>
        <w:spacing w:line="360" w:lineRule="auto"/>
        <w:ind w:firstLine="600" w:firstLineChars="200"/>
        <w:jc w:val="left"/>
        <w:rPr>
          <w:rFonts w:ascii="仿宋" w:hAnsi="仿宋" w:eastAsia="仿宋" w:cs="仿宋"/>
          <w:color w:val="000000"/>
          <w:sz w:val="30"/>
          <w:szCs w:val="30"/>
        </w:rPr>
      </w:pPr>
      <w:r>
        <w:rPr>
          <w:rFonts w:hint="eastAsia" w:ascii="仿宋" w:hAnsi="仿宋" w:eastAsia="仿宋" w:cs="仿宋"/>
          <w:color w:val="000000"/>
          <w:sz w:val="30"/>
          <w:szCs w:val="30"/>
        </w:rPr>
        <w:t>（3）建设内容和规模</w:t>
      </w:r>
    </w:p>
    <w:p>
      <w:pPr>
        <w:ind w:firstLine="600" w:firstLineChars="200"/>
        <w:rPr>
          <w:rFonts w:ascii="仿宋" w:hAnsi="仿宋" w:eastAsia="仿宋" w:cs="仿宋"/>
          <w:color w:val="000000"/>
          <w:sz w:val="30"/>
          <w:szCs w:val="30"/>
        </w:rPr>
      </w:pPr>
      <w:r>
        <w:rPr>
          <w:rFonts w:hint="eastAsia" w:ascii="仿宋" w:hAnsi="仿宋" w:eastAsia="仿宋" w:cs="仿宋"/>
          <w:color w:val="000000"/>
          <w:sz w:val="30"/>
          <w:szCs w:val="30"/>
        </w:rPr>
        <w:t>本子项目建设内容涉及国家级旅游休闲集散中心和洪口生态渔旅结合项目。</w:t>
      </w:r>
    </w:p>
    <w:p>
      <w:pPr>
        <w:ind w:firstLine="600" w:firstLineChars="200"/>
        <w:rPr>
          <w:rFonts w:ascii="仿宋" w:hAnsi="仿宋" w:eastAsia="仿宋" w:cs="仿宋"/>
          <w:color w:val="000000"/>
          <w:sz w:val="30"/>
          <w:szCs w:val="30"/>
        </w:rPr>
      </w:pPr>
      <w:r>
        <w:rPr>
          <w:rFonts w:hint="eastAsia" w:ascii="仿宋" w:hAnsi="仿宋" w:eastAsia="仿宋" w:cs="仿宋"/>
          <w:color w:val="000000"/>
          <w:sz w:val="30"/>
          <w:szCs w:val="30"/>
        </w:rPr>
        <w:t>其中，国家级旅游休闲集散中心建设内容包括：</w:t>
      </w:r>
    </w:p>
    <w:p>
      <w:pPr>
        <w:ind w:firstLine="600" w:firstLineChars="200"/>
        <w:rPr>
          <w:rFonts w:ascii="仿宋" w:hAnsi="仿宋" w:eastAsia="仿宋" w:cs="仿宋"/>
          <w:color w:val="000000"/>
          <w:sz w:val="30"/>
          <w:szCs w:val="30"/>
        </w:rPr>
      </w:pPr>
      <w:r>
        <w:rPr>
          <w:rFonts w:hint="eastAsia" w:ascii="仿宋" w:hAnsi="仿宋" w:eastAsia="仿宋" w:cs="仿宋"/>
          <w:color w:val="000000"/>
          <w:sz w:val="30"/>
          <w:szCs w:val="30"/>
        </w:rPr>
        <w:t>（</w:t>
      </w:r>
      <w:r>
        <w:rPr>
          <w:rFonts w:ascii="仿宋" w:hAnsi="仿宋" w:eastAsia="仿宋" w:cs="仿宋"/>
          <w:color w:val="000000"/>
          <w:sz w:val="30"/>
          <w:szCs w:val="30"/>
        </w:rPr>
        <w:t>1）霍童溪商业综合体建筑面积106310.73平方米，包含餐饮、商场店铺、酒馆、真人CS活动区、KTV、SPA、小吃街、电影院等。</w:t>
      </w:r>
    </w:p>
    <w:p>
      <w:pPr>
        <w:ind w:firstLine="600" w:firstLineChars="200"/>
        <w:rPr>
          <w:rFonts w:ascii="仿宋" w:hAnsi="仿宋" w:eastAsia="仿宋" w:cs="仿宋"/>
          <w:color w:val="000000"/>
          <w:sz w:val="30"/>
          <w:szCs w:val="30"/>
        </w:rPr>
      </w:pPr>
      <w:r>
        <w:rPr>
          <w:rFonts w:hint="eastAsia" w:ascii="仿宋" w:hAnsi="仿宋" w:eastAsia="仿宋" w:cs="仿宋"/>
          <w:color w:val="000000"/>
          <w:sz w:val="30"/>
          <w:szCs w:val="30"/>
        </w:rPr>
        <w:t>（</w:t>
      </w:r>
      <w:r>
        <w:rPr>
          <w:rFonts w:ascii="仿宋" w:hAnsi="仿宋" w:eastAsia="仿宋" w:cs="仿宋"/>
          <w:color w:val="000000"/>
          <w:sz w:val="30"/>
          <w:szCs w:val="30"/>
        </w:rPr>
        <w:t>2）</w:t>
      </w:r>
      <w:r>
        <w:rPr>
          <w:rFonts w:hint="eastAsia" w:ascii="仿宋" w:hAnsi="仿宋" w:eastAsia="仿宋" w:cs="仿宋"/>
          <w:color w:val="000000"/>
          <w:sz w:val="30"/>
          <w:szCs w:val="30"/>
        </w:rPr>
        <w:t>宁德</w:t>
      </w:r>
      <w:r>
        <w:rPr>
          <w:rFonts w:ascii="仿宋" w:hAnsi="仿宋" w:eastAsia="仿宋" w:cs="仿宋"/>
          <w:color w:val="000000"/>
          <w:sz w:val="30"/>
          <w:szCs w:val="30"/>
        </w:rPr>
        <w:t>基金小镇建筑面积78412.14平方米，包含写字楼、会议室、餐厅、客房等。</w:t>
      </w:r>
    </w:p>
    <w:p>
      <w:pPr>
        <w:ind w:firstLine="600" w:firstLineChars="200"/>
        <w:rPr>
          <w:rFonts w:ascii="仿宋" w:hAnsi="仿宋" w:eastAsia="仿宋" w:cs="仿宋"/>
          <w:color w:val="000000"/>
          <w:sz w:val="30"/>
          <w:szCs w:val="30"/>
        </w:rPr>
      </w:pPr>
      <w:r>
        <w:rPr>
          <w:rFonts w:hint="eastAsia" w:ascii="仿宋" w:hAnsi="仿宋" w:eastAsia="仿宋" w:cs="仿宋"/>
          <w:color w:val="000000"/>
          <w:sz w:val="30"/>
          <w:szCs w:val="30"/>
        </w:rPr>
        <w:t>（</w:t>
      </w:r>
      <w:r>
        <w:rPr>
          <w:rFonts w:ascii="仿宋" w:hAnsi="仿宋" w:eastAsia="仿宋" w:cs="仿宋"/>
          <w:color w:val="000000"/>
          <w:sz w:val="30"/>
          <w:szCs w:val="30"/>
        </w:rPr>
        <w:t>3）霍童溪度假中心建筑面积82396.59平方米，包含酒店、民宿、餐厅、聚会轰趴馆等。</w:t>
      </w:r>
    </w:p>
    <w:p>
      <w:pPr>
        <w:ind w:firstLine="600" w:firstLineChars="200"/>
        <w:rPr>
          <w:rFonts w:ascii="仿宋" w:hAnsi="仿宋" w:eastAsia="仿宋" w:cs="仿宋"/>
          <w:color w:val="000000"/>
          <w:sz w:val="30"/>
          <w:szCs w:val="30"/>
        </w:rPr>
      </w:pPr>
      <w:r>
        <w:rPr>
          <w:rFonts w:hint="eastAsia" w:ascii="仿宋" w:hAnsi="仿宋" w:eastAsia="仿宋" w:cs="仿宋"/>
          <w:color w:val="000000"/>
          <w:sz w:val="30"/>
          <w:szCs w:val="30"/>
        </w:rPr>
        <w:t>（</w:t>
      </w:r>
      <w:r>
        <w:rPr>
          <w:rFonts w:ascii="仿宋" w:hAnsi="仿宋" w:eastAsia="仿宋" w:cs="仿宋"/>
          <w:color w:val="000000"/>
          <w:sz w:val="30"/>
          <w:szCs w:val="30"/>
        </w:rPr>
        <w:t>4）支提山</w:t>
      </w:r>
      <w:r>
        <w:rPr>
          <w:rFonts w:hint="eastAsia" w:ascii="仿宋" w:hAnsi="仿宋" w:eastAsia="仿宋" w:cs="仿宋"/>
          <w:color w:val="000000"/>
          <w:sz w:val="30"/>
          <w:szCs w:val="30"/>
        </w:rPr>
        <w:t>文化</w:t>
      </w:r>
      <w:r>
        <w:rPr>
          <w:rFonts w:ascii="仿宋" w:hAnsi="仿宋" w:eastAsia="仿宋" w:cs="仿宋"/>
          <w:color w:val="000000"/>
          <w:sz w:val="30"/>
          <w:szCs w:val="30"/>
        </w:rPr>
        <w:t>广场占地面积38292.97平方米，包含绿化景观、亲子游乐设施、商业演出场地、网红打卡点等。</w:t>
      </w:r>
    </w:p>
    <w:p>
      <w:pPr>
        <w:ind w:firstLine="600" w:firstLineChars="200"/>
        <w:rPr>
          <w:rFonts w:ascii="仿宋" w:hAnsi="仿宋" w:eastAsia="仿宋" w:cs="仿宋"/>
          <w:color w:val="000000"/>
          <w:sz w:val="30"/>
          <w:szCs w:val="30"/>
        </w:rPr>
      </w:pPr>
      <w:r>
        <w:rPr>
          <w:rFonts w:hint="eastAsia" w:ascii="仿宋" w:hAnsi="仿宋" w:eastAsia="仿宋" w:cs="仿宋"/>
          <w:color w:val="000000"/>
          <w:sz w:val="30"/>
          <w:szCs w:val="30"/>
        </w:rPr>
        <w:t>（</w:t>
      </w:r>
      <w:r>
        <w:rPr>
          <w:rFonts w:ascii="仿宋" w:hAnsi="仿宋" w:eastAsia="仿宋" w:cs="仿宋"/>
          <w:color w:val="000000"/>
          <w:sz w:val="30"/>
          <w:szCs w:val="30"/>
        </w:rPr>
        <w:t>5）生态停车场占地面积39340平方米，包含绿化景观19480平方米、停车位（最大可容纳1400辆私家车及20辆大巴车）等。</w:t>
      </w:r>
    </w:p>
    <w:p>
      <w:pPr>
        <w:ind w:firstLine="600" w:firstLineChars="200"/>
        <w:rPr>
          <w:rFonts w:ascii="仿宋" w:hAnsi="仿宋" w:eastAsia="仿宋" w:cs="仿宋"/>
          <w:sz w:val="32"/>
          <w:szCs w:val="32"/>
        </w:rPr>
      </w:pPr>
      <w:r>
        <w:rPr>
          <w:rFonts w:hint="eastAsia" w:ascii="仿宋" w:hAnsi="仿宋" w:eastAsia="仿宋" w:cs="仿宋"/>
          <w:color w:val="000000"/>
          <w:sz w:val="30"/>
          <w:szCs w:val="30"/>
        </w:rPr>
        <w:t>（</w:t>
      </w:r>
      <w:r>
        <w:rPr>
          <w:rFonts w:ascii="仿宋" w:hAnsi="仿宋" w:eastAsia="仿宋" w:cs="仿宋"/>
          <w:color w:val="000000"/>
          <w:sz w:val="30"/>
          <w:szCs w:val="30"/>
        </w:rPr>
        <w:t>6）</w:t>
      </w:r>
      <w:r>
        <w:rPr>
          <w:rFonts w:hint="eastAsia" w:ascii="仿宋" w:hAnsi="仿宋" w:eastAsia="仿宋" w:cs="仿宋"/>
          <w:color w:val="000000"/>
          <w:sz w:val="30"/>
          <w:szCs w:val="30"/>
        </w:rPr>
        <w:t>蕉城区培训基地暨霍童溪宣教中心</w:t>
      </w:r>
      <w:r>
        <w:rPr>
          <w:rFonts w:ascii="仿宋" w:hAnsi="仿宋" w:eastAsia="仿宋" w:cs="仿宋"/>
          <w:color w:val="000000"/>
          <w:sz w:val="30"/>
          <w:szCs w:val="30"/>
        </w:rPr>
        <w:t>建筑面积1870平方米，包含主楼6000平方米</w:t>
      </w:r>
      <w:r>
        <w:rPr>
          <w:rFonts w:hint="eastAsia" w:ascii="仿宋" w:hAnsi="仿宋" w:eastAsia="仿宋" w:cs="仿宋"/>
          <w:color w:val="000000"/>
          <w:sz w:val="30"/>
          <w:szCs w:val="30"/>
        </w:rPr>
        <w:t>（</w:t>
      </w:r>
      <w:r>
        <w:rPr>
          <w:rFonts w:ascii="仿宋" w:hAnsi="仿宋" w:eastAsia="仿宋" w:cs="仿宋"/>
          <w:color w:val="000000"/>
          <w:sz w:val="30"/>
          <w:szCs w:val="30"/>
        </w:rPr>
        <w:t>1楼霍童溪美丽河湖展示馆</w:t>
      </w:r>
      <w:r>
        <w:rPr>
          <w:rFonts w:hint="eastAsia" w:ascii="仿宋" w:hAnsi="仿宋" w:eastAsia="仿宋" w:cs="仿宋"/>
          <w:color w:val="000000"/>
          <w:sz w:val="30"/>
          <w:szCs w:val="30"/>
        </w:rPr>
        <w:t>、</w:t>
      </w:r>
      <w:r>
        <w:rPr>
          <w:rFonts w:ascii="仿宋" w:hAnsi="仿宋" w:eastAsia="仿宋" w:cs="仿宋"/>
          <w:color w:val="000000"/>
          <w:sz w:val="30"/>
          <w:szCs w:val="30"/>
        </w:rPr>
        <w:t>2楼流域应急指挥中心</w:t>
      </w:r>
      <w:r>
        <w:rPr>
          <w:rFonts w:hint="eastAsia" w:ascii="仿宋" w:hAnsi="仿宋" w:eastAsia="仿宋" w:cs="仿宋"/>
          <w:color w:val="000000"/>
          <w:sz w:val="30"/>
          <w:szCs w:val="30"/>
        </w:rPr>
        <w:t>、</w:t>
      </w:r>
      <w:r>
        <w:rPr>
          <w:rFonts w:ascii="仿宋" w:hAnsi="仿宋" w:eastAsia="仿宋" w:cs="仿宋"/>
          <w:color w:val="000000"/>
          <w:sz w:val="30"/>
          <w:szCs w:val="30"/>
        </w:rPr>
        <w:t>3、4楼流域中心站</w:t>
      </w:r>
      <w:r>
        <w:rPr>
          <w:rFonts w:hint="eastAsia" w:ascii="仿宋" w:hAnsi="仿宋" w:eastAsia="仿宋" w:cs="仿宋"/>
          <w:color w:val="000000"/>
          <w:sz w:val="30"/>
          <w:szCs w:val="30"/>
        </w:rPr>
        <w:t>、</w:t>
      </w:r>
      <w:r>
        <w:rPr>
          <w:rFonts w:ascii="仿宋" w:hAnsi="仿宋" w:eastAsia="仿宋" w:cs="仿宋"/>
          <w:color w:val="000000"/>
          <w:sz w:val="30"/>
          <w:szCs w:val="30"/>
        </w:rPr>
        <w:t>5楼生态环境研讨交流中心</w:t>
      </w:r>
      <w:r>
        <w:rPr>
          <w:rFonts w:hint="eastAsia" w:ascii="仿宋" w:hAnsi="仿宋" w:eastAsia="仿宋" w:cs="仿宋"/>
          <w:color w:val="000000"/>
          <w:sz w:val="30"/>
          <w:szCs w:val="30"/>
        </w:rPr>
        <w:t>）</w:t>
      </w:r>
      <w:r>
        <w:rPr>
          <w:rFonts w:ascii="仿宋" w:hAnsi="仿宋" w:eastAsia="仿宋" w:cs="仿宋"/>
          <w:color w:val="000000"/>
          <w:sz w:val="30"/>
          <w:szCs w:val="30"/>
        </w:rPr>
        <w:t>、附属楼2010平方米</w:t>
      </w:r>
      <w:r>
        <w:rPr>
          <w:rFonts w:hint="eastAsia" w:ascii="仿宋" w:hAnsi="仿宋" w:eastAsia="仿宋" w:cs="仿宋"/>
          <w:color w:val="000000"/>
          <w:sz w:val="30"/>
          <w:szCs w:val="30"/>
        </w:rPr>
        <w:t>（</w:t>
      </w:r>
      <w:r>
        <w:rPr>
          <w:rFonts w:ascii="仿宋" w:hAnsi="仿宋" w:eastAsia="仿宋" w:cs="仿宋"/>
          <w:color w:val="000000"/>
          <w:sz w:val="30"/>
          <w:szCs w:val="30"/>
        </w:rPr>
        <w:t>1楼党建室</w:t>
      </w:r>
      <w:r>
        <w:rPr>
          <w:rFonts w:hint="eastAsia" w:ascii="仿宋" w:hAnsi="仿宋" w:eastAsia="仿宋" w:cs="仿宋"/>
          <w:color w:val="000000"/>
          <w:sz w:val="30"/>
          <w:szCs w:val="30"/>
        </w:rPr>
        <w:t>、</w:t>
      </w:r>
      <w:r>
        <w:rPr>
          <w:rFonts w:ascii="仿宋" w:hAnsi="仿宋" w:eastAsia="仿宋" w:cs="仿宋"/>
          <w:color w:val="000000"/>
          <w:sz w:val="30"/>
          <w:szCs w:val="30"/>
        </w:rPr>
        <w:t>2楼培训室</w:t>
      </w:r>
      <w:r>
        <w:rPr>
          <w:rFonts w:hint="eastAsia" w:ascii="仿宋" w:hAnsi="仿宋" w:eastAsia="仿宋" w:cs="仿宋"/>
          <w:color w:val="000000"/>
          <w:sz w:val="30"/>
          <w:szCs w:val="30"/>
        </w:rPr>
        <w:t>、</w:t>
      </w:r>
      <w:r>
        <w:rPr>
          <w:rFonts w:ascii="仿宋" w:hAnsi="仿宋" w:eastAsia="仿宋" w:cs="仿宋"/>
          <w:color w:val="000000"/>
          <w:sz w:val="30"/>
          <w:szCs w:val="30"/>
        </w:rPr>
        <w:t>3楼餐厅</w:t>
      </w:r>
      <w:r>
        <w:rPr>
          <w:rFonts w:hint="eastAsia" w:ascii="仿宋" w:hAnsi="仿宋" w:eastAsia="仿宋" w:cs="仿宋"/>
          <w:color w:val="000000"/>
          <w:sz w:val="30"/>
          <w:szCs w:val="30"/>
        </w:rPr>
        <w:t>及</w:t>
      </w:r>
      <w:r>
        <w:rPr>
          <w:rFonts w:ascii="仿宋" w:hAnsi="仿宋" w:eastAsia="仿宋" w:cs="仿宋"/>
          <w:color w:val="000000"/>
          <w:sz w:val="30"/>
          <w:szCs w:val="30"/>
        </w:rPr>
        <w:t>宿舍</w:t>
      </w:r>
      <w:r>
        <w:rPr>
          <w:rFonts w:hint="eastAsia" w:ascii="仿宋" w:hAnsi="仿宋" w:eastAsia="仿宋" w:cs="仿宋"/>
          <w:color w:val="000000"/>
          <w:sz w:val="30"/>
          <w:szCs w:val="30"/>
        </w:rPr>
        <w:t>）</w:t>
      </w:r>
      <w:r>
        <w:rPr>
          <w:rFonts w:ascii="仿宋" w:hAnsi="仿宋" w:eastAsia="仿宋" w:cs="仿宋"/>
          <w:color w:val="000000"/>
          <w:sz w:val="30"/>
          <w:szCs w:val="30"/>
        </w:rPr>
        <w:t>、户外道路及生态停车场18130平方米</w:t>
      </w:r>
      <w:r>
        <w:rPr>
          <w:rFonts w:hint="eastAsia" w:ascii="仿宋" w:hAnsi="仿宋" w:eastAsia="仿宋" w:cs="仿宋"/>
          <w:color w:val="000000"/>
          <w:sz w:val="30"/>
          <w:szCs w:val="30"/>
        </w:rPr>
        <w:t>（含1</w:t>
      </w:r>
      <w:r>
        <w:rPr>
          <w:rFonts w:ascii="仿宋" w:hAnsi="仿宋" w:eastAsia="仿宋" w:cs="仿宋"/>
          <w:color w:val="000000"/>
          <w:sz w:val="30"/>
          <w:szCs w:val="30"/>
        </w:rPr>
        <w:t>00</w:t>
      </w:r>
      <w:r>
        <w:rPr>
          <w:rFonts w:hint="eastAsia" w:ascii="仿宋" w:hAnsi="仿宋" w:eastAsia="仿宋" w:cs="仿宋"/>
          <w:color w:val="000000"/>
          <w:sz w:val="30"/>
          <w:szCs w:val="30"/>
        </w:rPr>
        <w:t>个停车位）</w:t>
      </w:r>
      <w:r>
        <w:rPr>
          <w:rFonts w:ascii="仿宋" w:hAnsi="仿宋" w:eastAsia="仿宋" w:cs="仿宋"/>
          <w:color w:val="000000"/>
          <w:sz w:val="30"/>
          <w:szCs w:val="30"/>
        </w:rPr>
        <w:t>等。</w:t>
      </w:r>
    </w:p>
    <w:p>
      <w:pPr>
        <w:ind w:firstLine="640" w:firstLineChars="200"/>
        <w:rPr>
          <w:rFonts w:ascii="仿宋" w:hAnsi="仿宋" w:eastAsia="仿宋" w:cs="仿宋"/>
          <w:color w:val="000000"/>
          <w:sz w:val="30"/>
          <w:szCs w:val="30"/>
        </w:rPr>
      </w:pPr>
      <w:r>
        <w:rPr>
          <w:rFonts w:hint="eastAsia" w:ascii="仿宋" w:hAnsi="仿宋" w:eastAsia="仿宋" w:cs="仿宋"/>
          <w:sz w:val="32"/>
          <w:szCs w:val="32"/>
        </w:rPr>
        <w:t>（</w:t>
      </w:r>
      <w:r>
        <w:rPr>
          <w:rFonts w:ascii="仿宋" w:hAnsi="仿宋" w:eastAsia="仿宋" w:cs="仿宋"/>
          <w:sz w:val="32"/>
          <w:szCs w:val="32"/>
        </w:rPr>
        <w:t>7）屋顶光伏板建设面积90909.8平方米</w:t>
      </w:r>
      <w:r>
        <w:rPr>
          <w:rFonts w:hint="eastAsia" w:ascii="仿宋" w:hAnsi="仿宋" w:eastAsia="仿宋" w:cs="仿宋"/>
          <w:color w:val="000000"/>
          <w:sz w:val="30"/>
          <w:szCs w:val="30"/>
        </w:rPr>
        <w:t>；</w:t>
      </w:r>
    </w:p>
    <w:p>
      <w:pPr>
        <w:ind w:firstLine="600" w:firstLineChars="200"/>
        <w:rPr>
          <w:rFonts w:ascii="仿宋" w:hAnsi="仿宋" w:eastAsia="仿宋" w:cs="仿宋"/>
          <w:color w:val="000000"/>
          <w:sz w:val="30"/>
          <w:szCs w:val="30"/>
        </w:rPr>
      </w:pPr>
      <w:r>
        <w:rPr>
          <w:rFonts w:hint="eastAsia" w:ascii="仿宋" w:hAnsi="仿宋" w:eastAsia="仿宋" w:cs="仿宋"/>
          <w:color w:val="000000"/>
          <w:sz w:val="30"/>
          <w:szCs w:val="30"/>
        </w:rPr>
        <w:t>洪口生态渔旅结合项目包括淡水鱼育苗基地、水库有机鱼养殖、水库钓鱼基础设施和其他设施建设、加油站、充电桩和其他设施设备、游客服务中心。</w:t>
      </w:r>
    </w:p>
    <w:p>
      <w:pPr>
        <w:spacing w:line="360" w:lineRule="auto"/>
        <w:ind w:firstLine="600" w:firstLineChars="200"/>
        <w:jc w:val="left"/>
        <w:rPr>
          <w:rFonts w:ascii="仿宋" w:hAnsi="仿宋" w:eastAsia="仿宋" w:cs="仿宋"/>
          <w:color w:val="000000"/>
          <w:sz w:val="30"/>
          <w:szCs w:val="30"/>
        </w:rPr>
      </w:pPr>
      <w:r>
        <w:rPr>
          <w:rFonts w:hint="eastAsia" w:ascii="仿宋" w:hAnsi="仿宋" w:eastAsia="仿宋" w:cs="仿宋"/>
          <w:color w:val="000000"/>
          <w:sz w:val="30"/>
          <w:szCs w:val="30"/>
        </w:rPr>
        <w:t>注：项目用地的具体位置、范围以有权机关审批的用地红线图为准，具体建设内容及规模以经施工图审查合格的设计图纸及经批准的设计变更为准。</w:t>
      </w:r>
    </w:p>
    <w:p>
      <w:pPr>
        <w:widowControl/>
        <w:numPr>
          <w:ilvl w:val="0"/>
          <w:numId w:val="1"/>
        </w:numPr>
        <w:spacing w:line="360" w:lineRule="auto"/>
        <w:ind w:firstLine="600" w:firstLineChars="200"/>
        <w:jc w:val="left"/>
        <w:rPr>
          <w:rFonts w:ascii="仿宋" w:hAnsi="仿宋" w:eastAsia="仿宋" w:cs="仿宋"/>
          <w:color w:val="000000"/>
          <w:sz w:val="30"/>
          <w:szCs w:val="30"/>
        </w:rPr>
      </w:pPr>
      <w:r>
        <w:rPr>
          <w:rFonts w:hint="eastAsia" w:ascii="仿宋" w:hAnsi="仿宋" w:eastAsia="仿宋" w:cs="仿宋"/>
          <w:color w:val="000000"/>
          <w:sz w:val="30"/>
          <w:szCs w:val="30"/>
        </w:rPr>
        <w:t>投资额</w:t>
      </w:r>
    </w:p>
    <w:p>
      <w:pPr>
        <w:spacing w:line="360" w:lineRule="auto"/>
        <w:ind w:firstLine="600" w:firstLineChars="200"/>
        <w:jc w:val="left"/>
        <w:rPr>
          <w:rFonts w:ascii="仿宋" w:hAnsi="仿宋" w:eastAsia="仿宋" w:cs="仿宋"/>
          <w:color w:val="000000"/>
          <w:sz w:val="30"/>
          <w:szCs w:val="30"/>
        </w:rPr>
      </w:pPr>
      <w:r>
        <w:rPr>
          <w:rFonts w:hint="eastAsia" w:ascii="仿宋" w:hAnsi="仿宋" w:eastAsia="仿宋" w:cs="仿宋"/>
          <w:color w:val="000000"/>
          <w:sz w:val="30"/>
          <w:szCs w:val="30"/>
        </w:rPr>
        <w:t>项目总投资匡算101,790.56万元，其中工程费用</w:t>
      </w:r>
      <w:r>
        <w:rPr>
          <w:rFonts w:ascii="仿宋" w:hAnsi="仿宋" w:eastAsia="仿宋" w:cs="仿宋"/>
          <w:color w:val="000000"/>
          <w:sz w:val="30"/>
          <w:szCs w:val="30"/>
        </w:rPr>
        <w:t>64</w:t>
      </w:r>
      <w:r>
        <w:rPr>
          <w:rFonts w:hint="eastAsia" w:ascii="仿宋" w:hAnsi="仿宋" w:eastAsia="仿宋" w:cs="仿宋"/>
          <w:color w:val="000000"/>
          <w:sz w:val="30"/>
          <w:szCs w:val="30"/>
        </w:rPr>
        <w:t>,</w:t>
      </w:r>
      <w:r>
        <w:rPr>
          <w:rFonts w:ascii="仿宋" w:hAnsi="仿宋" w:eastAsia="仿宋" w:cs="仿宋"/>
          <w:color w:val="000000"/>
          <w:sz w:val="30"/>
          <w:szCs w:val="30"/>
        </w:rPr>
        <w:t>570.88</w:t>
      </w:r>
      <w:r>
        <w:rPr>
          <w:rFonts w:hint="eastAsia" w:ascii="仿宋" w:hAnsi="仿宋" w:eastAsia="仿宋" w:cs="仿宋"/>
          <w:color w:val="000000"/>
          <w:sz w:val="30"/>
          <w:szCs w:val="30"/>
        </w:rPr>
        <w:t>万元，工程建设其他费用</w:t>
      </w:r>
      <w:r>
        <w:rPr>
          <w:rFonts w:ascii="仿宋" w:hAnsi="仿宋" w:eastAsia="仿宋" w:cs="仿宋"/>
          <w:color w:val="000000"/>
          <w:sz w:val="30"/>
          <w:szCs w:val="30"/>
        </w:rPr>
        <w:t>32</w:t>
      </w:r>
      <w:r>
        <w:rPr>
          <w:rFonts w:hint="eastAsia" w:ascii="仿宋" w:hAnsi="仿宋" w:eastAsia="仿宋" w:cs="仿宋"/>
          <w:color w:val="000000"/>
          <w:sz w:val="30"/>
          <w:szCs w:val="30"/>
        </w:rPr>
        <w:t>,</w:t>
      </w:r>
      <w:r>
        <w:rPr>
          <w:rFonts w:ascii="仿宋" w:hAnsi="仿宋" w:eastAsia="仿宋" w:cs="仿宋"/>
          <w:color w:val="000000"/>
          <w:sz w:val="30"/>
          <w:szCs w:val="30"/>
        </w:rPr>
        <w:t>372.51</w:t>
      </w:r>
      <w:r>
        <w:rPr>
          <w:rFonts w:hint="eastAsia" w:ascii="仿宋" w:hAnsi="仿宋" w:eastAsia="仿宋" w:cs="仿宋"/>
          <w:color w:val="000000"/>
          <w:sz w:val="30"/>
          <w:szCs w:val="30"/>
        </w:rPr>
        <w:t xml:space="preserve">万元，预备费 </w:t>
      </w:r>
      <w:r>
        <w:rPr>
          <w:rFonts w:ascii="仿宋" w:hAnsi="仿宋" w:eastAsia="仿宋" w:cs="仿宋"/>
          <w:color w:val="000000"/>
          <w:sz w:val="30"/>
          <w:szCs w:val="30"/>
        </w:rPr>
        <w:t>4</w:t>
      </w:r>
      <w:r>
        <w:rPr>
          <w:rFonts w:hint="eastAsia" w:ascii="仿宋" w:hAnsi="仿宋" w:eastAsia="仿宋" w:cs="仿宋"/>
          <w:color w:val="000000"/>
          <w:sz w:val="30"/>
          <w:szCs w:val="30"/>
        </w:rPr>
        <w:t>,</w:t>
      </w:r>
      <w:r>
        <w:rPr>
          <w:rFonts w:ascii="仿宋" w:hAnsi="仿宋" w:eastAsia="仿宋" w:cs="仿宋"/>
          <w:color w:val="000000"/>
          <w:sz w:val="30"/>
          <w:szCs w:val="30"/>
        </w:rPr>
        <w:t>847.17</w:t>
      </w:r>
      <w:r>
        <w:rPr>
          <w:rFonts w:hint="eastAsia" w:ascii="仿宋" w:hAnsi="仿宋" w:eastAsia="仿宋" w:cs="仿宋"/>
          <w:color w:val="000000"/>
          <w:sz w:val="30"/>
          <w:szCs w:val="30"/>
        </w:rPr>
        <w:t>万元。</w:t>
      </w:r>
    </w:p>
    <w:p>
      <w:pPr>
        <w:pStyle w:val="4"/>
        <w:spacing w:line="360" w:lineRule="auto"/>
        <w:ind w:firstLine="600" w:firstLineChars="200"/>
        <w:rPr>
          <w:rFonts w:ascii="仿宋" w:hAnsi="仿宋" w:eastAsia="仿宋"/>
          <w:color w:val="000000"/>
          <w:sz w:val="30"/>
          <w:szCs w:val="30"/>
        </w:rPr>
      </w:pPr>
      <w:r>
        <w:rPr>
          <w:rFonts w:hint="eastAsia" w:ascii="仿宋" w:hAnsi="仿宋" w:eastAsia="仿宋" w:cs="仿宋"/>
          <w:color w:val="000000"/>
          <w:sz w:val="30"/>
          <w:szCs w:val="30"/>
        </w:rPr>
        <w:t>注：以上数据来源《霍童全域旅游项目项目建议书》。</w:t>
      </w:r>
    </w:p>
    <w:p>
      <w:pPr>
        <w:pStyle w:val="20"/>
        <w:autoSpaceDE w:val="0"/>
        <w:autoSpaceDN w:val="0"/>
        <w:adjustRightInd w:val="0"/>
        <w:spacing w:line="360" w:lineRule="auto"/>
        <w:ind w:firstLine="602"/>
        <w:jc w:val="left"/>
        <w:rPr>
          <w:rFonts w:ascii="仿宋" w:hAnsi="仿宋" w:eastAsia="仿宋" w:cs="仿宋"/>
          <w:b/>
          <w:color w:val="000000"/>
          <w:sz w:val="30"/>
          <w:szCs w:val="30"/>
        </w:rPr>
      </w:pPr>
      <w:r>
        <w:rPr>
          <w:rFonts w:hint="eastAsia" w:ascii="仿宋" w:hAnsi="仿宋" w:eastAsia="仿宋" w:cs="仿宋"/>
          <w:b/>
          <w:color w:val="000000"/>
          <w:sz w:val="30"/>
          <w:szCs w:val="30"/>
        </w:rPr>
        <w:t>4.子项目4（产业开发类）</w:t>
      </w:r>
    </w:p>
    <w:p>
      <w:pPr>
        <w:autoSpaceDE w:val="0"/>
        <w:autoSpaceDN w:val="0"/>
        <w:adjustRightInd w:val="0"/>
        <w:spacing w:line="360" w:lineRule="auto"/>
        <w:ind w:firstLine="600" w:firstLineChars="200"/>
        <w:jc w:val="left"/>
        <w:rPr>
          <w:rFonts w:ascii="仿宋" w:hAnsi="仿宋" w:eastAsia="仿宋" w:cs="仿宋"/>
          <w:b/>
          <w:color w:val="000000"/>
          <w:sz w:val="30"/>
          <w:szCs w:val="30"/>
        </w:rPr>
      </w:pPr>
      <w:r>
        <w:rPr>
          <w:rFonts w:hint="eastAsia" w:ascii="仿宋" w:hAnsi="仿宋" w:eastAsia="仿宋" w:cs="仿宋"/>
          <w:color w:val="000000"/>
          <w:sz w:val="30"/>
          <w:szCs w:val="30"/>
        </w:rPr>
        <w:t>（1）名称：三产融合项目（预制菜产业园/九都物流园）</w:t>
      </w:r>
    </w:p>
    <w:p>
      <w:pPr>
        <w:widowControl/>
        <w:spacing w:line="360" w:lineRule="auto"/>
        <w:ind w:firstLine="600" w:firstLineChars="200"/>
        <w:jc w:val="left"/>
        <w:rPr>
          <w:rFonts w:ascii="仿宋" w:hAnsi="仿宋" w:eastAsia="仿宋" w:cs="仿宋"/>
          <w:color w:val="000000"/>
          <w:sz w:val="30"/>
          <w:szCs w:val="30"/>
        </w:rPr>
      </w:pPr>
      <w:r>
        <w:rPr>
          <w:rFonts w:hint="eastAsia" w:ascii="仿宋" w:hAnsi="仿宋" w:eastAsia="仿宋" w:cs="仿宋"/>
          <w:color w:val="000000"/>
          <w:sz w:val="30"/>
          <w:szCs w:val="30"/>
        </w:rPr>
        <w:t>（2）区位：飞鸾镇蒲岭村和九都镇</w:t>
      </w:r>
    </w:p>
    <w:p>
      <w:pPr>
        <w:widowControl/>
        <w:spacing w:line="360" w:lineRule="auto"/>
        <w:ind w:firstLine="600" w:firstLineChars="200"/>
        <w:jc w:val="left"/>
        <w:rPr>
          <w:rFonts w:ascii="仿宋" w:hAnsi="仿宋" w:eastAsia="仿宋" w:cs="仿宋"/>
          <w:color w:val="000000"/>
          <w:sz w:val="30"/>
          <w:szCs w:val="30"/>
        </w:rPr>
      </w:pPr>
      <w:r>
        <w:rPr>
          <w:rFonts w:hint="eastAsia" w:ascii="仿宋" w:hAnsi="仿宋" w:eastAsia="仿宋" w:cs="仿宋"/>
          <w:color w:val="000000"/>
          <w:sz w:val="30"/>
          <w:szCs w:val="30"/>
        </w:rPr>
        <w:t>（3）建设内容和规模</w:t>
      </w:r>
    </w:p>
    <w:p>
      <w:pPr>
        <w:widowControl/>
        <w:spacing w:line="360" w:lineRule="auto"/>
        <w:ind w:firstLine="600" w:firstLineChars="200"/>
        <w:jc w:val="left"/>
        <w:rPr>
          <w:rFonts w:ascii="仿宋" w:hAnsi="仿宋" w:eastAsia="仿宋" w:cs="仿宋"/>
          <w:color w:val="000000"/>
          <w:sz w:val="30"/>
          <w:szCs w:val="30"/>
        </w:rPr>
      </w:pPr>
      <w:r>
        <w:rPr>
          <w:rFonts w:hint="eastAsia" w:ascii="仿宋" w:hAnsi="仿宋" w:eastAsia="仿宋" w:cs="仿宋"/>
          <w:color w:val="000000"/>
          <w:sz w:val="30"/>
          <w:szCs w:val="30"/>
        </w:rPr>
        <w:t>本子项目建设内容涉及预制菜产业园和九都物流园项目。其中建设内容如下：</w:t>
      </w:r>
    </w:p>
    <w:p>
      <w:pPr>
        <w:widowControl/>
        <w:spacing w:line="360" w:lineRule="auto"/>
        <w:ind w:firstLine="600" w:firstLineChars="200"/>
        <w:jc w:val="left"/>
        <w:rPr>
          <w:rFonts w:ascii="仿宋" w:hAnsi="仿宋" w:eastAsia="仿宋" w:cs="仿宋"/>
          <w:color w:val="000000"/>
          <w:sz w:val="30"/>
          <w:szCs w:val="30"/>
        </w:rPr>
      </w:pPr>
      <w:r>
        <w:rPr>
          <w:rFonts w:hint="eastAsia" w:ascii="仿宋" w:hAnsi="仿宋" w:eastAsia="仿宋" w:cs="仿宋"/>
          <w:color w:val="000000"/>
          <w:sz w:val="30"/>
          <w:szCs w:val="30"/>
        </w:rPr>
        <w:t>预制菜产业园规划占地46666.67平方米（约70亩），总建筑面积44650平方米，其中研发中心3000平方米，配套服务用房5000平方米，生产厂房10000平方米，冷库15000平方米，仓库10000平方米，动力中心150平方米，地下人防工程1500平方米；配套建设道路3250平方米，绿化1766.9平方米，给排水、供配电以及消防工程及屋顶分布式光伏发电项目。</w:t>
      </w:r>
    </w:p>
    <w:p>
      <w:pPr>
        <w:widowControl/>
        <w:spacing w:line="360" w:lineRule="auto"/>
        <w:ind w:firstLine="600" w:firstLineChars="200"/>
        <w:jc w:val="left"/>
        <w:rPr>
          <w:rFonts w:ascii="仿宋" w:hAnsi="仿宋" w:eastAsia="仿宋" w:cs="仿宋"/>
          <w:color w:val="000000"/>
          <w:sz w:val="30"/>
          <w:szCs w:val="30"/>
        </w:rPr>
      </w:pPr>
      <w:r>
        <w:rPr>
          <w:rFonts w:hint="eastAsia" w:ascii="仿宋" w:hAnsi="仿宋" w:eastAsia="仿宋" w:cs="仿宋"/>
          <w:color w:val="000000"/>
          <w:sz w:val="30"/>
          <w:szCs w:val="30"/>
        </w:rPr>
        <w:t>九都物流园规划占地 26666.67平方米（约40亩），总建筑面积24000.12平方米，全部为生产厂房，配套建设道路 2133.33 平方米，绿化533.34平方米，给排水、供配电以及消防工程及屋顶分布式光伏发电项目。</w:t>
      </w:r>
    </w:p>
    <w:p>
      <w:pPr>
        <w:widowControl/>
        <w:spacing w:line="360" w:lineRule="auto"/>
        <w:ind w:firstLine="600" w:firstLineChars="200"/>
        <w:jc w:val="left"/>
        <w:rPr>
          <w:rFonts w:ascii="仿宋" w:hAnsi="仿宋" w:eastAsia="仿宋" w:cs="仿宋"/>
          <w:color w:val="000000"/>
          <w:sz w:val="30"/>
          <w:szCs w:val="30"/>
        </w:rPr>
      </w:pPr>
      <w:r>
        <w:rPr>
          <w:rFonts w:hint="eastAsia" w:ascii="仿宋" w:hAnsi="仿宋" w:eastAsia="仿宋" w:cs="仿宋"/>
          <w:color w:val="000000"/>
          <w:sz w:val="30"/>
          <w:szCs w:val="30"/>
        </w:rPr>
        <w:t>（4）投资额</w:t>
      </w:r>
    </w:p>
    <w:p>
      <w:pPr>
        <w:spacing w:line="360" w:lineRule="auto"/>
        <w:ind w:firstLine="600" w:firstLineChars="200"/>
        <w:jc w:val="left"/>
        <w:rPr>
          <w:rFonts w:ascii="仿宋" w:hAnsi="仿宋" w:eastAsia="仿宋" w:cs="仿宋"/>
          <w:color w:val="000000"/>
          <w:sz w:val="30"/>
          <w:szCs w:val="30"/>
        </w:rPr>
      </w:pPr>
      <w:r>
        <w:rPr>
          <w:rFonts w:hint="eastAsia" w:ascii="仿宋" w:hAnsi="仿宋" w:eastAsia="仿宋" w:cs="仿宋"/>
          <w:color w:val="000000"/>
          <w:sz w:val="30"/>
          <w:szCs w:val="30"/>
        </w:rPr>
        <w:t>估算总投资为34,986.87万元。其中：工程费用 20,012.20万元，工程建设其他费11,560.25万元，预备费用 1,108.62万，建设期利息2,305.80万元。</w:t>
      </w:r>
    </w:p>
    <w:p>
      <w:pPr>
        <w:pStyle w:val="4"/>
        <w:spacing w:line="360" w:lineRule="auto"/>
        <w:ind w:firstLine="600" w:firstLineChars="200"/>
        <w:rPr>
          <w:rFonts w:ascii="仿宋" w:hAnsi="仿宋" w:eastAsia="仿宋" w:cs="仿宋"/>
          <w:b/>
          <w:color w:val="000000"/>
          <w:sz w:val="30"/>
          <w:szCs w:val="30"/>
        </w:rPr>
      </w:pPr>
      <w:r>
        <w:rPr>
          <w:rFonts w:hint="eastAsia" w:ascii="仿宋" w:hAnsi="仿宋" w:eastAsia="仿宋" w:cs="仿宋"/>
          <w:color w:val="000000"/>
          <w:sz w:val="30"/>
          <w:szCs w:val="30"/>
        </w:rPr>
        <w:t>注：以上数据来源《三产融合项目项目建议书》。</w:t>
      </w:r>
    </w:p>
    <w:p>
      <w:pPr>
        <w:pStyle w:val="20"/>
        <w:autoSpaceDE w:val="0"/>
        <w:autoSpaceDN w:val="0"/>
        <w:adjustRightInd w:val="0"/>
        <w:spacing w:line="360" w:lineRule="auto"/>
        <w:ind w:firstLine="602"/>
        <w:jc w:val="left"/>
        <w:rPr>
          <w:rFonts w:ascii="仿宋" w:hAnsi="仿宋" w:eastAsia="仿宋" w:cs="仿宋"/>
          <w:b/>
          <w:color w:val="000000"/>
          <w:sz w:val="30"/>
          <w:szCs w:val="30"/>
        </w:rPr>
      </w:pPr>
      <w:r>
        <w:rPr>
          <w:rFonts w:hint="eastAsia" w:ascii="仿宋" w:hAnsi="仿宋" w:eastAsia="仿宋" w:cs="仿宋"/>
          <w:b/>
          <w:color w:val="000000"/>
          <w:sz w:val="30"/>
          <w:szCs w:val="30"/>
        </w:rPr>
        <w:t>5.子项目5（产业开发类）</w:t>
      </w:r>
    </w:p>
    <w:p>
      <w:pPr>
        <w:widowControl/>
        <w:spacing w:line="360" w:lineRule="auto"/>
        <w:ind w:firstLine="600" w:firstLineChars="200"/>
        <w:jc w:val="left"/>
        <w:rPr>
          <w:rFonts w:ascii="仿宋" w:hAnsi="仿宋" w:eastAsia="仿宋" w:cs="仿宋"/>
          <w:color w:val="000000"/>
          <w:sz w:val="30"/>
          <w:szCs w:val="30"/>
        </w:rPr>
      </w:pPr>
      <w:r>
        <w:rPr>
          <w:rFonts w:hint="eastAsia" w:ascii="仿宋" w:hAnsi="仿宋" w:eastAsia="仿宋" w:cs="仿宋"/>
          <w:color w:val="000000"/>
          <w:sz w:val="30"/>
          <w:szCs w:val="30"/>
        </w:rPr>
        <w:t>（1）名称：宁德赤溪躬读耕学全域研学项目</w:t>
      </w:r>
    </w:p>
    <w:p>
      <w:pPr>
        <w:widowControl/>
        <w:spacing w:line="360" w:lineRule="auto"/>
        <w:ind w:firstLine="600" w:firstLineChars="200"/>
        <w:jc w:val="left"/>
        <w:rPr>
          <w:rFonts w:ascii="仿宋" w:hAnsi="仿宋" w:eastAsia="仿宋" w:cs="仿宋"/>
          <w:color w:val="000000"/>
          <w:sz w:val="30"/>
          <w:szCs w:val="30"/>
        </w:rPr>
      </w:pPr>
      <w:r>
        <w:rPr>
          <w:rFonts w:hint="eastAsia" w:ascii="仿宋" w:hAnsi="仿宋" w:eastAsia="仿宋" w:cs="仿宋"/>
          <w:color w:val="000000"/>
          <w:sz w:val="30"/>
          <w:szCs w:val="30"/>
        </w:rPr>
        <w:t>（2）区位：赤溪镇</w:t>
      </w:r>
    </w:p>
    <w:p>
      <w:pPr>
        <w:spacing w:line="360" w:lineRule="auto"/>
        <w:ind w:firstLine="585" w:firstLineChars="195"/>
        <w:jc w:val="left"/>
        <w:rPr>
          <w:rFonts w:ascii="仿宋" w:hAnsi="仿宋" w:eastAsia="仿宋" w:cs="仿宋"/>
          <w:color w:val="000000"/>
          <w:sz w:val="30"/>
          <w:szCs w:val="30"/>
        </w:rPr>
      </w:pPr>
      <w:r>
        <w:rPr>
          <w:rFonts w:hint="eastAsia" w:ascii="仿宋" w:hAnsi="仿宋" w:eastAsia="仿宋" w:cs="仿宋"/>
          <w:color w:val="000000"/>
          <w:sz w:val="30"/>
          <w:szCs w:val="30"/>
        </w:rPr>
        <w:t>（3）建设内容和规模</w:t>
      </w:r>
    </w:p>
    <w:p>
      <w:pPr>
        <w:pStyle w:val="4"/>
        <w:spacing w:line="360" w:lineRule="auto"/>
        <w:ind w:firstLine="600" w:firstLineChars="200"/>
        <w:rPr>
          <w:rFonts w:ascii="仿宋" w:hAnsi="仿宋" w:eastAsia="仿宋" w:cs="仿宋"/>
          <w:color w:val="000000"/>
          <w:sz w:val="30"/>
          <w:szCs w:val="30"/>
        </w:rPr>
      </w:pPr>
      <w:r>
        <w:rPr>
          <w:rFonts w:hint="eastAsia" w:ascii="仿宋" w:hAnsi="仿宋" w:eastAsia="仿宋" w:cs="仿宋"/>
          <w:color w:val="000000"/>
          <w:sz w:val="30"/>
          <w:szCs w:val="30"/>
        </w:rPr>
        <w:t>本子项目涉及建设内容全域研学集散中心项目、初心红谷党性教育研学基地项目、耕读研学精品环线项目3个部分。具体建设内容如下：</w:t>
      </w:r>
    </w:p>
    <w:p>
      <w:pPr>
        <w:pStyle w:val="4"/>
        <w:spacing w:line="360" w:lineRule="auto"/>
        <w:ind w:firstLine="600" w:firstLineChars="200"/>
        <w:rPr>
          <w:rFonts w:ascii="仿宋" w:hAnsi="仿宋" w:eastAsia="仿宋" w:cs="仿宋"/>
          <w:color w:val="000000"/>
          <w:sz w:val="30"/>
          <w:szCs w:val="30"/>
        </w:rPr>
      </w:pPr>
      <w:r>
        <w:rPr>
          <w:rFonts w:hint="eastAsia" w:ascii="仿宋" w:hAnsi="仿宋" w:eastAsia="仿宋" w:cs="仿宋"/>
          <w:color w:val="000000"/>
          <w:sz w:val="30"/>
          <w:szCs w:val="30"/>
        </w:rPr>
        <w:t>（1）全域研学集散中心总建筑面积</w:t>
      </w:r>
      <w:r>
        <w:rPr>
          <w:rFonts w:ascii="仿宋" w:hAnsi="仿宋" w:eastAsia="仿宋" w:cs="仿宋"/>
          <w:color w:val="000000"/>
          <w:sz w:val="30"/>
          <w:szCs w:val="30"/>
        </w:rPr>
        <w:t>20300</w:t>
      </w:r>
      <w:r>
        <w:rPr>
          <w:rFonts w:hint="eastAsia" w:ascii="仿宋" w:hAnsi="仿宋" w:eastAsia="仿宋" w:cs="仿宋"/>
          <w:color w:val="000000"/>
          <w:sz w:val="30"/>
          <w:szCs w:val="30"/>
        </w:rPr>
        <w:t>平方米，包括：研学教室</w:t>
      </w:r>
      <w:r>
        <w:rPr>
          <w:rFonts w:ascii="仿宋" w:hAnsi="仿宋" w:eastAsia="仿宋" w:cs="仿宋"/>
          <w:color w:val="000000"/>
          <w:sz w:val="30"/>
          <w:szCs w:val="30"/>
        </w:rPr>
        <w:t>4500</w:t>
      </w:r>
      <w:r>
        <w:rPr>
          <w:rFonts w:hint="eastAsia" w:ascii="仿宋" w:hAnsi="仿宋" w:eastAsia="仿宋" w:cs="仿宋"/>
          <w:color w:val="000000"/>
          <w:sz w:val="30"/>
          <w:szCs w:val="30"/>
        </w:rPr>
        <w:t>平方米、研学宿舍楼</w:t>
      </w:r>
      <w:r>
        <w:rPr>
          <w:rFonts w:ascii="仿宋" w:hAnsi="仿宋" w:eastAsia="仿宋" w:cs="仿宋"/>
          <w:color w:val="000000"/>
          <w:sz w:val="30"/>
          <w:szCs w:val="30"/>
        </w:rPr>
        <w:t>5000</w:t>
      </w:r>
      <w:r>
        <w:rPr>
          <w:rFonts w:hint="eastAsia" w:ascii="仿宋" w:hAnsi="仿宋" w:eastAsia="仿宋" w:cs="仿宋"/>
          <w:color w:val="000000"/>
          <w:sz w:val="30"/>
          <w:szCs w:val="30"/>
        </w:rPr>
        <w:t>平方米、天山茶产学研基地</w:t>
      </w:r>
      <w:r>
        <w:rPr>
          <w:rFonts w:ascii="仿宋" w:hAnsi="仿宋" w:eastAsia="仿宋" w:cs="仿宋"/>
          <w:color w:val="000000"/>
          <w:sz w:val="30"/>
          <w:szCs w:val="30"/>
        </w:rPr>
        <w:t>6000</w:t>
      </w:r>
      <w:r>
        <w:rPr>
          <w:rFonts w:hint="eastAsia" w:ascii="仿宋" w:hAnsi="仿宋" w:eastAsia="仿宋" w:cs="仿宋"/>
          <w:color w:val="000000"/>
          <w:sz w:val="30"/>
          <w:szCs w:val="30"/>
        </w:rPr>
        <w:t>平方米、海峡两岸青年创业基地</w:t>
      </w:r>
      <w:r>
        <w:rPr>
          <w:rFonts w:ascii="仿宋" w:hAnsi="仿宋" w:eastAsia="仿宋" w:cs="仿宋"/>
          <w:color w:val="000000"/>
          <w:sz w:val="30"/>
          <w:szCs w:val="30"/>
        </w:rPr>
        <w:t>4800</w:t>
      </w:r>
      <w:r>
        <w:rPr>
          <w:rFonts w:hint="eastAsia" w:ascii="仿宋" w:hAnsi="仿宋" w:eastAsia="仿宋" w:cs="仿宋"/>
          <w:color w:val="000000"/>
          <w:sz w:val="30"/>
          <w:szCs w:val="30"/>
        </w:rPr>
        <w:t xml:space="preserve">平方米； </w:t>
      </w:r>
    </w:p>
    <w:p>
      <w:pPr>
        <w:pStyle w:val="4"/>
        <w:spacing w:line="360" w:lineRule="auto"/>
        <w:ind w:firstLine="600" w:firstLineChars="200"/>
        <w:rPr>
          <w:rFonts w:ascii="仿宋" w:hAnsi="仿宋" w:eastAsia="仿宋" w:cs="仿宋"/>
          <w:color w:val="000000"/>
          <w:sz w:val="30"/>
          <w:szCs w:val="30"/>
        </w:rPr>
      </w:pPr>
      <w:r>
        <w:rPr>
          <w:rFonts w:hint="eastAsia" w:ascii="仿宋" w:hAnsi="仿宋" w:eastAsia="仿宋" w:cs="仿宋"/>
          <w:color w:val="000000"/>
          <w:sz w:val="30"/>
          <w:szCs w:val="30"/>
        </w:rPr>
        <w:t>（2）初心红谷党性教育研学基地：总建筑面积11000平方米，党性教育研学营地</w:t>
      </w:r>
      <w:r>
        <w:rPr>
          <w:rFonts w:ascii="仿宋" w:hAnsi="仿宋" w:eastAsia="仿宋" w:cs="仿宋"/>
          <w:color w:val="000000"/>
          <w:sz w:val="30"/>
          <w:szCs w:val="30"/>
        </w:rPr>
        <w:t>3200</w:t>
      </w:r>
      <w:r>
        <w:rPr>
          <w:rFonts w:hint="eastAsia" w:ascii="仿宋" w:hAnsi="仿宋" w:eastAsia="仿宋" w:cs="仿宋"/>
          <w:color w:val="000000"/>
          <w:sz w:val="30"/>
          <w:szCs w:val="30"/>
        </w:rPr>
        <w:t>平方米、红色素拓营地</w:t>
      </w:r>
      <w:r>
        <w:rPr>
          <w:rFonts w:ascii="仿宋" w:hAnsi="仿宋" w:eastAsia="仿宋" w:cs="仿宋"/>
          <w:color w:val="000000"/>
          <w:sz w:val="30"/>
          <w:szCs w:val="30"/>
        </w:rPr>
        <w:t>5000</w:t>
      </w:r>
      <w:r>
        <w:rPr>
          <w:rFonts w:hint="eastAsia" w:ascii="仿宋" w:hAnsi="仿宋" w:eastAsia="仿宋" w:cs="仿宋"/>
          <w:color w:val="000000"/>
          <w:sz w:val="30"/>
          <w:szCs w:val="30"/>
        </w:rPr>
        <w:t>平方米、红色康养基地</w:t>
      </w:r>
      <w:r>
        <w:rPr>
          <w:rFonts w:ascii="仿宋" w:hAnsi="仿宋" w:eastAsia="仿宋" w:cs="仿宋"/>
          <w:color w:val="000000"/>
          <w:sz w:val="30"/>
          <w:szCs w:val="30"/>
        </w:rPr>
        <w:t>2800</w:t>
      </w:r>
      <w:r>
        <w:rPr>
          <w:rFonts w:hint="eastAsia" w:ascii="仿宋" w:hAnsi="仿宋" w:eastAsia="仿宋" w:cs="仿宋"/>
          <w:color w:val="000000"/>
          <w:sz w:val="30"/>
          <w:szCs w:val="30"/>
        </w:rPr>
        <w:t>平方米；</w:t>
      </w:r>
    </w:p>
    <w:p>
      <w:pPr>
        <w:pStyle w:val="4"/>
        <w:spacing w:line="360" w:lineRule="auto"/>
        <w:ind w:firstLine="600" w:firstLineChars="200"/>
        <w:rPr>
          <w:rFonts w:ascii="仿宋" w:hAnsi="仿宋" w:eastAsia="仿宋" w:cs="仿宋"/>
          <w:color w:val="000000"/>
          <w:sz w:val="30"/>
          <w:szCs w:val="30"/>
        </w:rPr>
      </w:pPr>
      <w:r>
        <w:rPr>
          <w:rFonts w:hint="eastAsia" w:ascii="仿宋" w:hAnsi="仿宋" w:eastAsia="仿宋" w:cs="仿宋"/>
          <w:color w:val="000000"/>
          <w:sz w:val="30"/>
          <w:szCs w:val="30"/>
        </w:rPr>
        <w:t>（3）耕读研学精品环线：雁乐溪农业生产知识科普长廊</w:t>
      </w:r>
      <w:r>
        <w:rPr>
          <w:rFonts w:ascii="仿宋" w:hAnsi="仿宋" w:eastAsia="仿宋" w:cs="仿宋"/>
          <w:color w:val="000000"/>
          <w:sz w:val="30"/>
          <w:szCs w:val="30"/>
        </w:rPr>
        <w:t>200</w:t>
      </w:r>
      <w:r>
        <w:rPr>
          <w:rFonts w:hint="eastAsia" w:ascii="仿宋" w:hAnsi="仿宋" w:eastAsia="仿宋" w:cs="仿宋"/>
          <w:color w:val="000000"/>
          <w:sz w:val="30"/>
          <w:szCs w:val="30"/>
        </w:rPr>
        <w:t>米、雁乐溪休闲长廊</w:t>
      </w:r>
      <w:r>
        <w:rPr>
          <w:rFonts w:ascii="仿宋" w:hAnsi="仿宋" w:eastAsia="仿宋" w:cs="仿宋"/>
          <w:color w:val="000000"/>
          <w:sz w:val="30"/>
          <w:szCs w:val="30"/>
        </w:rPr>
        <w:t>200</w:t>
      </w:r>
      <w:r>
        <w:rPr>
          <w:rFonts w:hint="eastAsia" w:ascii="仿宋" w:hAnsi="仿宋" w:eastAsia="仿宋" w:cs="仿宋"/>
          <w:color w:val="000000"/>
          <w:sz w:val="30"/>
          <w:szCs w:val="30"/>
        </w:rPr>
        <w:t>米、雁乐溪瓜果长廊</w:t>
      </w:r>
      <w:r>
        <w:rPr>
          <w:rFonts w:ascii="仿宋" w:hAnsi="仿宋" w:eastAsia="仿宋" w:cs="仿宋"/>
          <w:color w:val="000000"/>
          <w:sz w:val="30"/>
          <w:szCs w:val="30"/>
        </w:rPr>
        <w:t>100</w:t>
      </w:r>
      <w:r>
        <w:rPr>
          <w:rFonts w:hint="eastAsia" w:ascii="仿宋" w:hAnsi="仿宋" w:eastAsia="仿宋" w:cs="仿宋"/>
          <w:color w:val="000000"/>
          <w:sz w:val="30"/>
          <w:szCs w:val="30"/>
        </w:rPr>
        <w:t>米、黄田村创意工坊</w:t>
      </w:r>
      <w:r>
        <w:rPr>
          <w:rFonts w:ascii="仿宋" w:hAnsi="仿宋" w:eastAsia="仿宋" w:cs="仿宋"/>
          <w:color w:val="000000"/>
          <w:sz w:val="30"/>
          <w:szCs w:val="30"/>
        </w:rPr>
        <w:t>3200</w:t>
      </w:r>
      <w:r>
        <w:rPr>
          <w:rFonts w:hint="eastAsia" w:ascii="仿宋" w:hAnsi="仿宋" w:eastAsia="仿宋" w:cs="仿宋"/>
          <w:color w:val="000000"/>
          <w:sz w:val="30"/>
          <w:szCs w:val="30"/>
        </w:rPr>
        <w:t>平方米、桃源村自然营地</w:t>
      </w:r>
      <w:r>
        <w:rPr>
          <w:rFonts w:ascii="仿宋" w:hAnsi="仿宋" w:eastAsia="仿宋" w:cs="仿宋"/>
          <w:color w:val="000000"/>
          <w:sz w:val="30"/>
          <w:szCs w:val="30"/>
        </w:rPr>
        <w:t>9000</w:t>
      </w:r>
      <w:r>
        <w:rPr>
          <w:rFonts w:hint="eastAsia" w:ascii="仿宋" w:hAnsi="仿宋" w:eastAsia="仿宋" w:cs="仿宋"/>
          <w:color w:val="000000"/>
          <w:sz w:val="30"/>
          <w:szCs w:val="30"/>
        </w:rPr>
        <w:t>平方米、夏村写生艺术村</w:t>
      </w:r>
      <w:r>
        <w:rPr>
          <w:rFonts w:ascii="仿宋" w:hAnsi="仿宋" w:eastAsia="仿宋" w:cs="仿宋"/>
          <w:color w:val="000000"/>
          <w:sz w:val="30"/>
          <w:szCs w:val="30"/>
        </w:rPr>
        <w:t>8500</w:t>
      </w:r>
      <w:r>
        <w:rPr>
          <w:rFonts w:hint="eastAsia" w:ascii="仿宋" w:hAnsi="仿宋" w:eastAsia="仿宋" w:cs="仿宋"/>
          <w:color w:val="000000"/>
          <w:sz w:val="30"/>
          <w:szCs w:val="30"/>
        </w:rPr>
        <w:t>平方米、高优农特产一条街</w:t>
      </w:r>
      <w:r>
        <w:rPr>
          <w:rFonts w:ascii="仿宋" w:hAnsi="仿宋" w:eastAsia="仿宋" w:cs="仿宋"/>
          <w:color w:val="000000"/>
          <w:sz w:val="30"/>
          <w:szCs w:val="30"/>
        </w:rPr>
        <w:t>800</w:t>
      </w:r>
      <w:r>
        <w:rPr>
          <w:rFonts w:hint="eastAsia" w:ascii="仿宋" w:hAnsi="仿宋" w:eastAsia="仿宋" w:cs="仿宋"/>
          <w:color w:val="000000"/>
          <w:sz w:val="30"/>
          <w:szCs w:val="30"/>
        </w:rPr>
        <w:t>米。</w:t>
      </w:r>
    </w:p>
    <w:p>
      <w:pPr>
        <w:pStyle w:val="4"/>
        <w:spacing w:line="360" w:lineRule="auto"/>
        <w:ind w:firstLine="600" w:firstLineChars="200"/>
        <w:rPr>
          <w:rFonts w:ascii="仿宋" w:hAnsi="仿宋" w:eastAsia="仿宋" w:cs="仿宋"/>
          <w:color w:val="000000"/>
          <w:sz w:val="30"/>
          <w:szCs w:val="30"/>
        </w:rPr>
      </w:pPr>
      <w:r>
        <w:rPr>
          <w:rFonts w:hint="eastAsia" w:ascii="仿宋" w:hAnsi="仿宋" w:eastAsia="仿宋" w:cs="仿宋"/>
          <w:color w:val="000000"/>
          <w:sz w:val="30"/>
          <w:szCs w:val="30"/>
        </w:rPr>
        <w:t>（4）投资额</w:t>
      </w:r>
    </w:p>
    <w:p>
      <w:pPr>
        <w:spacing w:line="600" w:lineRule="exact"/>
        <w:ind w:firstLine="600" w:firstLineChars="200"/>
        <w:rPr>
          <w:rFonts w:ascii="仿宋" w:hAnsi="仿宋" w:eastAsia="仿宋" w:cs="仿宋"/>
          <w:color w:val="000000"/>
          <w:sz w:val="30"/>
          <w:szCs w:val="30"/>
        </w:rPr>
      </w:pPr>
      <w:r>
        <w:rPr>
          <w:rFonts w:hint="eastAsia" w:ascii="仿宋" w:hAnsi="仿宋" w:eastAsia="仿宋" w:cs="仿宋"/>
          <w:color w:val="000000"/>
          <w:sz w:val="30"/>
          <w:szCs w:val="30"/>
        </w:rPr>
        <w:t>本项目总投资估算为20,639.67万元。其中建安工程费 16,441万元，工程建设其他费2,115.83万元，基本预备费 927.84万元，建设期贷款利息1,155万元。</w:t>
      </w:r>
    </w:p>
    <w:p>
      <w:pPr>
        <w:spacing w:line="360" w:lineRule="auto"/>
        <w:ind w:firstLine="600" w:firstLineChars="200"/>
        <w:jc w:val="left"/>
        <w:rPr>
          <w:rFonts w:ascii="仿宋" w:hAnsi="仿宋" w:eastAsia="仿宋" w:cs="仿宋"/>
          <w:color w:val="000000"/>
          <w:sz w:val="30"/>
          <w:szCs w:val="30"/>
        </w:rPr>
      </w:pPr>
      <w:r>
        <w:rPr>
          <w:rFonts w:hint="eastAsia" w:ascii="仿宋" w:hAnsi="仿宋" w:eastAsia="仿宋" w:cs="仿宋"/>
          <w:color w:val="000000"/>
          <w:sz w:val="30"/>
          <w:szCs w:val="30"/>
        </w:rPr>
        <w:t xml:space="preserve">  注：以上项目用地的具体位置、范围以有权机关审批的用地红线图为准，具体建设内容及规模以经施工图审查合格的设计图纸及经批准的设计变更为准。</w:t>
      </w:r>
    </w:p>
    <w:p>
      <w:pPr>
        <w:pStyle w:val="3"/>
      </w:pPr>
      <w:bookmarkStart w:id="8" w:name="_Toc151476238"/>
      <w:r>
        <w:rPr>
          <w:rFonts w:hint="eastAsia"/>
        </w:rPr>
        <w:t>（八）项目进展</w:t>
      </w:r>
      <w:bookmarkEnd w:id="8"/>
    </w:p>
    <w:p>
      <w:pPr>
        <w:ind w:firstLine="600" w:firstLineChars="200"/>
        <w:rPr>
          <w:rFonts w:ascii="仿宋" w:hAnsi="仿宋" w:eastAsia="仿宋" w:cs="仿宋"/>
          <w:color w:val="000000"/>
          <w:sz w:val="30"/>
          <w:szCs w:val="30"/>
        </w:rPr>
      </w:pPr>
      <w:r>
        <w:rPr>
          <w:rFonts w:hint="eastAsia" w:ascii="仿宋" w:hAnsi="仿宋" w:eastAsia="仿宋" w:cs="仿宋"/>
          <w:color w:val="000000"/>
          <w:sz w:val="30"/>
          <w:szCs w:val="30"/>
        </w:rPr>
        <w:t>目前本项目已通过生态环境部评审，</w:t>
      </w:r>
      <w:r>
        <w:rPr>
          <w:rFonts w:ascii="仿宋" w:hAnsi="仿宋" w:eastAsia="仿宋" w:cs="仿宋"/>
          <w:color w:val="000000"/>
          <w:sz w:val="30"/>
          <w:szCs w:val="30"/>
        </w:rPr>
        <w:t>成功入选国家EOD项目库</w:t>
      </w:r>
      <w:r>
        <w:rPr>
          <w:rFonts w:hint="eastAsia" w:ascii="仿宋" w:hAnsi="仿宋" w:eastAsia="仿宋" w:cs="仿宋"/>
          <w:color w:val="000000"/>
          <w:sz w:val="30"/>
          <w:szCs w:val="30"/>
        </w:rPr>
        <w:t>。</w:t>
      </w:r>
    </w:p>
    <w:p>
      <w:pPr>
        <w:ind w:firstLine="600" w:firstLineChars="200"/>
        <w:rPr>
          <w:rFonts w:ascii="仿宋" w:hAnsi="仿宋" w:eastAsia="仿宋" w:cs="仿宋"/>
          <w:color w:val="000000"/>
          <w:sz w:val="30"/>
          <w:szCs w:val="30"/>
        </w:rPr>
      </w:pPr>
      <w:r>
        <w:rPr>
          <w:rFonts w:hint="eastAsia" w:ascii="仿宋" w:hAnsi="仿宋" w:eastAsia="仿宋" w:cs="仿宋"/>
          <w:color w:val="000000"/>
          <w:sz w:val="30"/>
          <w:szCs w:val="30"/>
        </w:rPr>
        <w:t>各子项目均已完成发改备案。</w:t>
      </w:r>
    </w:p>
    <w:p>
      <w:pPr>
        <w:widowControl/>
        <w:jc w:val="left"/>
        <w:rPr>
          <w:rFonts w:ascii="仿宋" w:hAnsi="仿宋" w:eastAsia="仿宋" w:cs="仿宋"/>
          <w:sz w:val="30"/>
          <w:szCs w:val="30"/>
        </w:rPr>
      </w:pPr>
      <w:r>
        <w:rPr>
          <w:rFonts w:ascii="仿宋" w:hAnsi="仿宋" w:eastAsia="仿宋" w:cs="仿宋"/>
          <w:sz w:val="30"/>
          <w:szCs w:val="30"/>
        </w:rPr>
        <w:br w:type="page"/>
      </w:r>
    </w:p>
    <w:p>
      <w:pPr>
        <w:pStyle w:val="2"/>
      </w:pPr>
      <w:bookmarkStart w:id="9" w:name="_Toc151476239"/>
      <w:r>
        <w:rPr>
          <w:rFonts w:hint="eastAsia"/>
        </w:rPr>
        <w:t>二、测试内容</w:t>
      </w:r>
      <w:bookmarkEnd w:id="9"/>
    </w:p>
    <w:p>
      <w:pPr>
        <w:pStyle w:val="3"/>
      </w:pPr>
      <w:bookmarkStart w:id="10" w:name="_Toc151476240"/>
      <w:r>
        <w:rPr>
          <w:rFonts w:hint="eastAsia"/>
        </w:rPr>
        <w:t>（一）交易结构</w:t>
      </w:r>
      <w:bookmarkEnd w:id="10"/>
    </w:p>
    <w:p>
      <w:r>
        <w:drawing>
          <wp:inline distT="0" distB="0" distL="114300" distR="114300">
            <wp:extent cx="5295265" cy="4625975"/>
            <wp:effectExtent l="0" t="0" r="635" b="3175"/>
            <wp:docPr id="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
                    <pic:cNvPicPr>
                      <a:picLocks noChangeAspect="1"/>
                    </pic:cNvPicPr>
                  </pic:nvPicPr>
                  <pic:blipFill>
                    <a:blip r:embed="rId6"/>
                    <a:stretch>
                      <a:fillRect/>
                    </a:stretch>
                  </pic:blipFill>
                  <pic:spPr>
                    <a:xfrm>
                      <a:off x="0" y="0"/>
                      <a:ext cx="5298600" cy="4629221"/>
                    </a:xfrm>
                    <a:prstGeom prst="rect">
                      <a:avLst/>
                    </a:prstGeom>
                    <a:noFill/>
                    <a:ln>
                      <a:noFill/>
                    </a:ln>
                  </pic:spPr>
                </pic:pic>
              </a:graphicData>
            </a:graphic>
          </wp:inline>
        </w:drawing>
      </w:r>
    </w:p>
    <w:p>
      <w:pPr>
        <w:tabs>
          <w:tab w:val="left" w:pos="8190"/>
        </w:tabs>
        <w:jc w:val="center"/>
      </w:pPr>
    </w:p>
    <w:p>
      <w:pPr>
        <w:ind w:firstLine="600" w:firstLineChars="200"/>
        <w:rPr>
          <w:rFonts w:ascii="仿宋" w:hAnsi="仿宋" w:eastAsia="仿宋" w:cs="仿宋"/>
          <w:color w:val="000000"/>
          <w:sz w:val="30"/>
          <w:szCs w:val="30"/>
        </w:rPr>
      </w:pPr>
      <w:r>
        <w:rPr>
          <w:rFonts w:hint="eastAsia" w:ascii="仿宋" w:hAnsi="仿宋" w:eastAsia="仿宋" w:cs="仿宋"/>
          <w:color w:val="000000"/>
          <w:sz w:val="30"/>
          <w:szCs w:val="30"/>
        </w:rPr>
        <w:t>本项目为EOD项目，基于EOD发展理念，采用一体化模式实施本项目。具体实施如下：</w:t>
      </w:r>
    </w:p>
    <w:p>
      <w:pPr>
        <w:ind w:firstLine="600" w:firstLineChars="200"/>
        <w:rPr>
          <w:rFonts w:ascii="仿宋" w:hAnsi="仿宋" w:eastAsia="仿宋" w:cs="仿宋"/>
          <w:color w:val="000000"/>
          <w:sz w:val="30"/>
          <w:szCs w:val="30"/>
        </w:rPr>
      </w:pPr>
      <w:r>
        <w:rPr>
          <w:rFonts w:hint="eastAsia" w:ascii="仿宋" w:hAnsi="仿宋" w:eastAsia="仿宋" w:cs="仿宋"/>
          <w:color w:val="000000"/>
          <w:sz w:val="30"/>
          <w:szCs w:val="30"/>
        </w:rPr>
        <w:t>1.宁德市蕉城区人民政府授权乡投集团作为本项目实施机构（EOD项目管理人和生态治理类项目产权业主），负责本EOD项目准备、社会投资人招标、项目执行和项目移交等全生命周期的实施和监督管理工作，并在合作期内代政府持有生态类项目资产，包括但不限于前期评估论证、项目实施方案编制、招标文件编制、一体化实施合作合同起草、谈判、签订、一体化实施合作合同履行和履约监管、争议解决等；允许其全资子公司</w:t>
      </w:r>
      <w:r>
        <w:rPr>
          <w:rFonts w:hint="eastAsia" w:ascii="仿宋" w:hAnsi="仿宋" w:eastAsia="仿宋" w:cs="仿宋"/>
          <w:color w:val="000000" w:themeColor="text1"/>
          <w:sz w:val="28"/>
          <w14:textFill>
            <w14:solidFill>
              <w14:schemeClr w14:val="tx1"/>
            </w14:solidFill>
          </w14:textFill>
        </w:rPr>
        <w:t>宁德市蕉城区乡投实业投资有限公司</w:t>
      </w:r>
      <w:r>
        <w:rPr>
          <w:rFonts w:hint="eastAsia" w:ascii="仿宋" w:hAnsi="仿宋" w:eastAsia="仿宋" w:cs="仿宋"/>
          <w:color w:val="000000"/>
          <w:sz w:val="30"/>
          <w:szCs w:val="30"/>
        </w:rPr>
        <w:t>（下称“乡投实业公司”）与其通过竞争方式招选的具备投融资、建设、运营能力的社会资本共同成立项目公司，项目公司负责EOD项目的一体化实施。</w:t>
      </w:r>
    </w:p>
    <w:p>
      <w:pPr>
        <w:ind w:firstLine="600" w:firstLineChars="200"/>
        <w:rPr>
          <w:rFonts w:ascii="仿宋" w:hAnsi="仿宋" w:eastAsia="仿宋" w:cs="仿宋"/>
          <w:color w:val="000000"/>
          <w:sz w:val="30"/>
          <w:szCs w:val="30"/>
        </w:rPr>
      </w:pPr>
      <w:r>
        <w:rPr>
          <w:rFonts w:hint="eastAsia" w:ascii="仿宋" w:hAnsi="仿宋" w:eastAsia="仿宋" w:cs="仿宋"/>
          <w:color w:val="000000"/>
          <w:sz w:val="30"/>
          <w:szCs w:val="30"/>
        </w:rPr>
        <w:t>2.乡投集团负责本项目的前期工作，在项目领导小组的指导下编制实施方案，确认本EOD项目含其各子项目的边界、交易结构、政府方支持与配套、风险分配原则、权利义务分配原则、治理类项目绩效考核方案及产业类绩效考核关键指标等。</w:t>
      </w:r>
    </w:p>
    <w:p>
      <w:pPr>
        <w:ind w:firstLine="600" w:firstLineChars="200"/>
        <w:rPr>
          <w:rFonts w:ascii="仿宋" w:hAnsi="仿宋" w:eastAsia="仿宋" w:cs="仿宋"/>
          <w:color w:val="000000"/>
          <w:sz w:val="30"/>
          <w:szCs w:val="30"/>
        </w:rPr>
      </w:pPr>
      <w:r>
        <w:rPr>
          <w:rFonts w:hint="eastAsia" w:ascii="仿宋" w:hAnsi="仿宋" w:eastAsia="仿宋" w:cs="仿宋"/>
          <w:color w:val="000000"/>
          <w:sz w:val="30"/>
          <w:szCs w:val="30"/>
        </w:rPr>
        <w:t>3.本项目《一体化实施合同》由乡投集团与项目公司签订。</w:t>
      </w:r>
    </w:p>
    <w:p>
      <w:pPr>
        <w:ind w:firstLine="600" w:firstLineChars="200"/>
        <w:rPr>
          <w:rFonts w:ascii="仿宋" w:hAnsi="仿宋" w:eastAsia="仿宋" w:cs="仿宋"/>
          <w:color w:val="000000"/>
          <w:sz w:val="30"/>
          <w:szCs w:val="30"/>
        </w:rPr>
      </w:pPr>
      <w:r>
        <w:rPr>
          <w:rFonts w:hint="eastAsia" w:ascii="仿宋" w:hAnsi="仿宋" w:eastAsia="仿宋" w:cs="仿宋"/>
          <w:color w:val="000000"/>
          <w:sz w:val="30"/>
          <w:szCs w:val="30"/>
        </w:rPr>
        <w:t>4.项目公司负责项目整体建设，项目建成后，乡投集团享有生态治理类项的资产所有权；项目公司享有生态治理类项目的经营权（含收益权）、产业类项目产权及经营权（含收益权）。</w:t>
      </w:r>
    </w:p>
    <w:p>
      <w:pPr>
        <w:ind w:firstLine="600" w:firstLineChars="200"/>
        <w:rPr>
          <w:rFonts w:ascii="仿宋" w:hAnsi="仿宋" w:eastAsia="仿宋" w:cs="仿宋"/>
          <w:color w:val="000000"/>
          <w:sz w:val="30"/>
          <w:szCs w:val="30"/>
        </w:rPr>
      </w:pPr>
      <w:r>
        <w:rPr>
          <w:rFonts w:hint="eastAsia" w:ascii="仿宋" w:hAnsi="仿宋" w:eastAsia="仿宋" w:cs="仿宋"/>
          <w:color w:val="000000"/>
          <w:sz w:val="30"/>
          <w:szCs w:val="30"/>
        </w:rPr>
        <w:t>5.政府委托由乡投集团及相关部门组成的组织实施小组负责对项目公司开展绩效考核；</w:t>
      </w:r>
    </w:p>
    <w:p>
      <w:pPr>
        <w:ind w:firstLine="600" w:firstLineChars="200"/>
        <w:rPr>
          <w:rFonts w:ascii="仿宋" w:hAnsi="仿宋" w:eastAsia="仿宋" w:cs="仿宋"/>
          <w:color w:val="000000"/>
          <w:sz w:val="30"/>
          <w:szCs w:val="30"/>
        </w:rPr>
      </w:pPr>
      <w:r>
        <w:rPr>
          <w:rFonts w:hint="eastAsia" w:ascii="仿宋" w:hAnsi="仿宋" w:eastAsia="仿宋" w:cs="仿宋"/>
          <w:color w:val="000000"/>
          <w:sz w:val="30"/>
          <w:szCs w:val="30"/>
        </w:rPr>
        <w:t>6.乡投集团或政府指定第三方在项目合作终止时负责接受生态治理类项目的移交。</w:t>
      </w:r>
    </w:p>
    <w:p>
      <w:pPr>
        <w:ind w:firstLine="600" w:firstLineChars="200"/>
        <w:rPr>
          <w:rFonts w:ascii="仿宋" w:hAnsi="仿宋" w:eastAsia="仿宋" w:cs="仿宋"/>
          <w:color w:val="000000"/>
          <w:sz w:val="30"/>
          <w:szCs w:val="30"/>
        </w:rPr>
      </w:pPr>
    </w:p>
    <w:p>
      <w:pPr>
        <w:spacing w:after="120"/>
        <w:ind w:firstLine="602"/>
        <w:rPr>
          <w:rFonts w:ascii="仿宋" w:hAnsi="仿宋" w:eastAsia="仿宋"/>
          <w:sz w:val="30"/>
          <w:szCs w:val="30"/>
        </w:rPr>
      </w:pPr>
      <w:r>
        <w:rPr>
          <w:rFonts w:ascii="仿宋" w:hAnsi="仿宋" w:eastAsia="仿宋"/>
          <w:b/>
          <w:sz w:val="30"/>
          <w:szCs w:val="30"/>
        </w:rPr>
        <w:t>社会资本的意见和建议：</w:t>
      </w:r>
      <w:r>
        <w:rPr>
          <w:rFonts w:ascii="仿宋" w:hAnsi="仿宋" w:eastAsia="仿宋"/>
          <w:b/>
          <w:sz w:val="30"/>
          <w:szCs w:val="30"/>
          <w:u w:val="single"/>
        </w:rPr>
        <w:t xml:space="preserve">                              </w:t>
      </w:r>
    </w:p>
    <w:p>
      <w:pPr>
        <w:widowControl/>
        <w:jc w:val="left"/>
        <w:rPr>
          <w:rFonts w:ascii="仿宋" w:hAnsi="仿宋" w:eastAsia="仿宋" w:cs="仿宋"/>
          <w:color w:val="000000"/>
          <w:sz w:val="30"/>
          <w:szCs w:val="30"/>
        </w:rPr>
      </w:pPr>
    </w:p>
    <w:p>
      <w:pPr>
        <w:pStyle w:val="3"/>
      </w:pPr>
      <w:bookmarkStart w:id="11" w:name="_Toc151476241"/>
      <w:r>
        <w:rPr>
          <w:rFonts w:hint="eastAsia"/>
        </w:rPr>
        <w:t>（二）投融资结构</w:t>
      </w:r>
      <w:bookmarkEnd w:id="11"/>
    </w:p>
    <w:p>
      <w:pPr>
        <w:pStyle w:val="20"/>
        <w:tabs>
          <w:tab w:val="left" w:pos="1090"/>
        </w:tabs>
        <w:spacing w:before="132"/>
        <w:ind w:left="420" w:leftChars="200" w:firstLine="284" w:firstLineChars="100"/>
        <w:rPr>
          <w:rFonts w:ascii="仿宋" w:hAnsi="仿宋" w:eastAsia="仿宋" w:cs="仿宋"/>
          <w:b/>
          <w:spacing w:val="-1"/>
          <w:w w:val="95"/>
          <w:sz w:val="30"/>
          <w:szCs w:val="30"/>
        </w:rPr>
      </w:pPr>
      <w:r>
        <w:rPr>
          <w:rFonts w:hint="eastAsia" w:ascii="仿宋" w:hAnsi="仿宋" w:eastAsia="仿宋" w:cs="仿宋"/>
          <w:b/>
          <w:spacing w:val="-1"/>
          <w:w w:val="95"/>
          <w:sz w:val="30"/>
          <w:szCs w:val="30"/>
        </w:rPr>
        <w:t>1.资金来源</w:t>
      </w:r>
    </w:p>
    <w:p>
      <w:pPr>
        <w:ind w:firstLine="600" w:firstLineChars="200"/>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按《国务院关于调整和完善固定资产投资项目资本金制度的通知》（国发[2015]51号）的精神，本项目资本金应不少于项目投资额的20%，具体以届时金融机构要求为准，其余融资金额由项目公司通过银行贷款等合法方式筹集。所融资金应全部用于本项目投资、建设和运营管理。</w:t>
      </w:r>
    </w:p>
    <w:p>
      <w:pPr>
        <w:ind w:firstLine="600" w:firstLineChars="200"/>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项目公司股东需以自有资金缴纳资本金，项目公司不承担这部分资金的任何利息和债务，股东应保证各方出资按照项目投资计划及时足额到位，满足出资要求，保证项目建设进度。具体见下表：</w:t>
      </w:r>
    </w:p>
    <w:p>
      <w:pPr>
        <w:tabs>
          <w:tab w:val="left" w:pos="662"/>
        </w:tabs>
        <w:spacing w:before="22"/>
        <w:ind w:right="308"/>
        <w:jc w:val="center"/>
        <w:rPr>
          <w:rFonts w:ascii="仿宋" w:hAnsi="仿宋" w:eastAsia="仿宋"/>
          <w:b/>
          <w:sz w:val="30"/>
          <w:szCs w:val="30"/>
        </w:rPr>
      </w:pPr>
      <w:bookmarkStart w:id="12" w:name="表2__项目投融资结构表"/>
      <w:bookmarkEnd w:id="12"/>
      <w:bookmarkStart w:id="13" w:name="_bookmark21"/>
      <w:bookmarkEnd w:id="13"/>
      <w:r>
        <w:rPr>
          <w:rFonts w:hint="eastAsia" w:ascii="仿宋" w:hAnsi="仿宋" w:eastAsia="仿宋"/>
          <w:b/>
          <w:sz w:val="30"/>
          <w:szCs w:val="30"/>
        </w:rPr>
        <w:t>项目投融资结构表（以2</w:t>
      </w:r>
      <w:r>
        <w:rPr>
          <w:rFonts w:ascii="仿宋" w:hAnsi="仿宋" w:eastAsia="仿宋"/>
          <w:b/>
          <w:sz w:val="30"/>
          <w:szCs w:val="30"/>
        </w:rPr>
        <w:t>0</w:t>
      </w:r>
      <w:r>
        <w:rPr>
          <w:rFonts w:hint="eastAsia" w:ascii="仿宋" w:hAnsi="仿宋" w:eastAsia="仿宋"/>
          <w:b/>
          <w:sz w:val="30"/>
          <w:szCs w:val="30"/>
        </w:rPr>
        <w:t>亿元计算）</w:t>
      </w:r>
    </w:p>
    <w:tbl>
      <w:tblPr>
        <w:tblStyle w:val="34"/>
        <w:tblW w:w="8519" w:type="dxa"/>
        <w:tblInd w:w="13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125"/>
        <w:gridCol w:w="851"/>
        <w:gridCol w:w="1701"/>
        <w:gridCol w:w="1417"/>
        <w:gridCol w:w="1309"/>
        <w:gridCol w:w="11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trPr>
        <w:tc>
          <w:tcPr>
            <w:tcW w:w="2125" w:type="dxa"/>
            <w:tcBorders>
              <w:bottom w:val="single" w:color="000000" w:sz="6" w:space="0"/>
              <w:right w:val="single" w:color="000000" w:sz="6" w:space="0"/>
            </w:tcBorders>
          </w:tcPr>
          <w:p>
            <w:pPr>
              <w:pStyle w:val="36"/>
              <w:tabs>
                <w:tab w:val="left" w:pos="736"/>
              </w:tabs>
              <w:spacing w:before="74"/>
              <w:ind w:left="13"/>
              <w:rPr>
                <w:rFonts w:ascii="仿宋" w:hAnsi="仿宋" w:eastAsia="仿宋" w:cs="仿宋"/>
                <w:b/>
                <w:kern w:val="0"/>
                <w:sz w:val="28"/>
                <w:szCs w:val="28"/>
              </w:rPr>
            </w:pPr>
            <w:r>
              <w:rPr>
                <w:rFonts w:hint="eastAsia" w:ascii="仿宋" w:hAnsi="仿宋" w:eastAsia="仿宋" w:cs="仿宋"/>
                <w:b/>
                <w:kern w:val="0"/>
                <w:sz w:val="28"/>
                <w:szCs w:val="28"/>
              </w:rPr>
              <w:t>项</w:t>
            </w:r>
            <w:r>
              <w:rPr>
                <w:rFonts w:hint="eastAsia" w:ascii="仿宋" w:hAnsi="仿宋" w:eastAsia="仿宋" w:cs="仿宋"/>
                <w:b/>
                <w:kern w:val="0"/>
                <w:sz w:val="28"/>
                <w:szCs w:val="28"/>
              </w:rPr>
              <w:tab/>
            </w:r>
            <w:r>
              <w:rPr>
                <w:rFonts w:hint="eastAsia" w:ascii="仿宋" w:hAnsi="仿宋" w:eastAsia="仿宋" w:cs="仿宋"/>
                <w:b/>
                <w:kern w:val="0"/>
                <w:sz w:val="28"/>
                <w:szCs w:val="28"/>
              </w:rPr>
              <w:t>目</w:t>
            </w:r>
          </w:p>
        </w:tc>
        <w:tc>
          <w:tcPr>
            <w:tcW w:w="3969" w:type="dxa"/>
            <w:gridSpan w:val="3"/>
            <w:tcBorders>
              <w:left w:val="single" w:color="000000" w:sz="6" w:space="0"/>
              <w:bottom w:val="single" w:color="000000" w:sz="6" w:space="0"/>
              <w:right w:val="single" w:color="000000" w:sz="6" w:space="0"/>
            </w:tcBorders>
          </w:tcPr>
          <w:p>
            <w:pPr>
              <w:pStyle w:val="36"/>
              <w:spacing w:before="74"/>
              <w:ind w:left="1555"/>
              <w:jc w:val="left"/>
              <w:rPr>
                <w:rFonts w:ascii="仿宋" w:hAnsi="仿宋" w:eastAsia="仿宋" w:cs="仿宋"/>
                <w:b/>
                <w:kern w:val="0"/>
                <w:sz w:val="28"/>
                <w:szCs w:val="28"/>
              </w:rPr>
            </w:pPr>
            <w:r>
              <w:rPr>
                <w:rFonts w:hint="eastAsia" w:ascii="仿宋" w:hAnsi="仿宋" w:eastAsia="仿宋" w:cs="仿宋"/>
                <w:b/>
                <w:kern w:val="0"/>
                <w:sz w:val="28"/>
                <w:szCs w:val="28"/>
              </w:rPr>
              <w:t>金 额（亿元）</w:t>
            </w:r>
          </w:p>
        </w:tc>
        <w:tc>
          <w:tcPr>
            <w:tcW w:w="2425" w:type="dxa"/>
            <w:gridSpan w:val="2"/>
            <w:tcBorders>
              <w:left w:val="single" w:color="000000" w:sz="6" w:space="0"/>
              <w:bottom w:val="single" w:color="000000" w:sz="6" w:space="0"/>
            </w:tcBorders>
          </w:tcPr>
          <w:p>
            <w:pPr>
              <w:pStyle w:val="36"/>
              <w:spacing w:before="74"/>
              <w:ind w:left="760" w:right="754"/>
              <w:rPr>
                <w:rFonts w:ascii="仿宋" w:hAnsi="仿宋" w:eastAsia="仿宋" w:cs="仿宋"/>
                <w:b/>
                <w:kern w:val="0"/>
                <w:sz w:val="28"/>
                <w:szCs w:val="28"/>
              </w:rPr>
            </w:pPr>
            <w:r>
              <w:rPr>
                <w:rFonts w:hint="eastAsia" w:ascii="仿宋" w:hAnsi="仿宋" w:eastAsia="仿宋" w:cs="仿宋"/>
                <w:b/>
                <w:kern w:val="0"/>
                <w:sz w:val="28"/>
                <w:szCs w:val="28"/>
              </w:rPr>
              <w:t>比 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2125" w:type="dxa"/>
            <w:tcBorders>
              <w:top w:val="single" w:color="000000" w:sz="6" w:space="0"/>
              <w:bottom w:val="single" w:color="000000" w:sz="6" w:space="0"/>
              <w:right w:val="single" w:color="000000" w:sz="6" w:space="0"/>
            </w:tcBorders>
          </w:tcPr>
          <w:p>
            <w:pPr>
              <w:pStyle w:val="36"/>
              <w:spacing w:before="73"/>
              <w:ind w:left="11"/>
              <w:rPr>
                <w:rFonts w:ascii="仿宋" w:hAnsi="仿宋" w:eastAsia="仿宋" w:cs="仿宋"/>
                <w:kern w:val="0"/>
                <w:sz w:val="28"/>
                <w:szCs w:val="28"/>
              </w:rPr>
            </w:pPr>
            <w:r>
              <w:rPr>
                <w:rFonts w:hint="eastAsia" w:ascii="仿宋" w:hAnsi="仿宋" w:eastAsia="仿宋" w:cs="仿宋"/>
                <w:kern w:val="0"/>
                <w:sz w:val="28"/>
                <w:szCs w:val="28"/>
              </w:rPr>
              <w:t>投资估算总额</w:t>
            </w:r>
          </w:p>
        </w:tc>
        <w:tc>
          <w:tcPr>
            <w:tcW w:w="3969" w:type="dxa"/>
            <w:gridSpan w:val="3"/>
            <w:tcBorders>
              <w:top w:val="single" w:color="000000" w:sz="6" w:space="0"/>
              <w:left w:val="single" w:color="000000" w:sz="6" w:space="0"/>
              <w:bottom w:val="single" w:color="000000" w:sz="6" w:space="0"/>
              <w:right w:val="single" w:color="000000" w:sz="6" w:space="0"/>
            </w:tcBorders>
          </w:tcPr>
          <w:p>
            <w:pPr>
              <w:pStyle w:val="36"/>
              <w:spacing w:before="73"/>
              <w:ind w:left="1715" w:right="1704"/>
              <w:rPr>
                <w:rFonts w:ascii="仿宋" w:hAnsi="仿宋" w:eastAsia="仿宋" w:cs="仿宋"/>
                <w:kern w:val="0"/>
                <w:sz w:val="28"/>
                <w:szCs w:val="28"/>
              </w:rPr>
            </w:pPr>
            <w:r>
              <w:rPr>
                <w:rFonts w:hint="eastAsia" w:ascii="仿宋" w:hAnsi="仿宋" w:eastAsia="仿宋" w:cs="仿宋"/>
                <w:kern w:val="0"/>
                <w:sz w:val="28"/>
                <w:szCs w:val="28"/>
              </w:rPr>
              <w:t>20</w:t>
            </w:r>
          </w:p>
        </w:tc>
        <w:tc>
          <w:tcPr>
            <w:tcW w:w="2425" w:type="dxa"/>
            <w:gridSpan w:val="2"/>
            <w:tcBorders>
              <w:top w:val="single" w:color="000000" w:sz="6" w:space="0"/>
              <w:left w:val="single" w:color="000000" w:sz="6" w:space="0"/>
              <w:bottom w:val="single" w:color="000000" w:sz="6" w:space="0"/>
            </w:tcBorders>
          </w:tcPr>
          <w:p>
            <w:pPr>
              <w:pStyle w:val="36"/>
              <w:spacing w:before="73"/>
              <w:ind w:left="661"/>
              <w:jc w:val="left"/>
              <w:rPr>
                <w:rFonts w:ascii="仿宋" w:hAnsi="仿宋" w:eastAsia="仿宋" w:cs="仿宋"/>
                <w:kern w:val="0"/>
                <w:sz w:val="28"/>
                <w:szCs w:val="28"/>
              </w:rPr>
            </w:pPr>
            <w:r>
              <w:rPr>
                <w:rFonts w:hint="eastAsia" w:ascii="仿宋" w:hAnsi="仿宋" w:eastAsia="仿宋" w:cs="仿宋"/>
                <w:kern w:val="0"/>
                <w:sz w:val="28"/>
                <w:szCs w:val="28"/>
              </w:rPr>
              <w:t>100.00%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trPr>
        <w:tc>
          <w:tcPr>
            <w:tcW w:w="2125" w:type="dxa"/>
            <w:tcBorders>
              <w:top w:val="single" w:color="000000" w:sz="6" w:space="0"/>
              <w:bottom w:val="single" w:color="000000" w:sz="6" w:space="0"/>
              <w:right w:val="single" w:color="000000" w:sz="6" w:space="0"/>
            </w:tcBorders>
          </w:tcPr>
          <w:p>
            <w:pPr>
              <w:pStyle w:val="36"/>
              <w:spacing w:before="72"/>
              <w:ind w:left="11"/>
              <w:rPr>
                <w:rFonts w:ascii="仿宋" w:hAnsi="仿宋" w:eastAsia="仿宋" w:cs="仿宋"/>
                <w:kern w:val="0"/>
                <w:sz w:val="28"/>
                <w:szCs w:val="28"/>
              </w:rPr>
            </w:pPr>
            <w:r>
              <w:rPr>
                <w:rFonts w:hint="eastAsia" w:ascii="仿宋" w:hAnsi="仿宋" w:eastAsia="仿宋" w:cs="仿宋"/>
                <w:kern w:val="0"/>
                <w:sz w:val="28"/>
                <w:szCs w:val="28"/>
              </w:rPr>
              <w:t>金融机构融资</w:t>
            </w:r>
          </w:p>
        </w:tc>
        <w:tc>
          <w:tcPr>
            <w:tcW w:w="3969" w:type="dxa"/>
            <w:gridSpan w:val="3"/>
            <w:tcBorders>
              <w:top w:val="single" w:color="000000" w:sz="6" w:space="0"/>
              <w:left w:val="single" w:color="000000" w:sz="6" w:space="0"/>
              <w:bottom w:val="single" w:color="000000" w:sz="6" w:space="0"/>
              <w:right w:val="single" w:color="000000" w:sz="6" w:space="0"/>
            </w:tcBorders>
          </w:tcPr>
          <w:p>
            <w:pPr>
              <w:pStyle w:val="36"/>
              <w:spacing w:before="74"/>
              <w:ind w:left="1715" w:right="1704"/>
              <w:rPr>
                <w:rFonts w:ascii="仿宋" w:hAnsi="仿宋" w:eastAsia="仿宋" w:cs="仿宋"/>
                <w:kern w:val="0"/>
                <w:sz w:val="28"/>
                <w:szCs w:val="28"/>
              </w:rPr>
            </w:pPr>
            <w:r>
              <w:rPr>
                <w:rFonts w:hint="eastAsia" w:ascii="仿宋" w:hAnsi="仿宋" w:eastAsia="仿宋" w:cs="仿宋"/>
                <w:kern w:val="0"/>
                <w:sz w:val="28"/>
                <w:szCs w:val="28"/>
              </w:rPr>
              <w:t>16</w:t>
            </w:r>
          </w:p>
        </w:tc>
        <w:tc>
          <w:tcPr>
            <w:tcW w:w="2425" w:type="dxa"/>
            <w:gridSpan w:val="2"/>
            <w:tcBorders>
              <w:top w:val="single" w:color="000000" w:sz="6" w:space="0"/>
              <w:left w:val="single" w:color="000000" w:sz="6" w:space="0"/>
              <w:bottom w:val="single" w:color="000000" w:sz="6" w:space="0"/>
            </w:tcBorders>
          </w:tcPr>
          <w:p>
            <w:pPr>
              <w:pStyle w:val="36"/>
              <w:spacing w:before="72"/>
              <w:ind w:left="721"/>
              <w:jc w:val="left"/>
              <w:rPr>
                <w:rFonts w:ascii="仿宋" w:hAnsi="仿宋" w:eastAsia="仿宋" w:cs="仿宋"/>
                <w:kern w:val="0"/>
                <w:sz w:val="28"/>
                <w:szCs w:val="28"/>
              </w:rPr>
            </w:pPr>
            <w:r>
              <w:rPr>
                <w:rFonts w:hint="eastAsia" w:ascii="仿宋" w:hAnsi="仿宋" w:eastAsia="仿宋" w:cs="仿宋"/>
                <w:kern w:val="0"/>
                <w:sz w:val="28"/>
                <w:szCs w:val="28"/>
              </w:rPr>
              <w:t>80.00%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2125" w:type="dxa"/>
            <w:vMerge w:val="restart"/>
            <w:tcBorders>
              <w:top w:val="single" w:color="000000" w:sz="6" w:space="0"/>
              <w:right w:val="single" w:color="000000" w:sz="6" w:space="0"/>
            </w:tcBorders>
          </w:tcPr>
          <w:p>
            <w:pPr>
              <w:pStyle w:val="36"/>
              <w:spacing w:before="11"/>
              <w:jc w:val="left"/>
              <w:rPr>
                <w:rFonts w:ascii="仿宋" w:hAnsi="仿宋" w:eastAsia="仿宋" w:cs="仿宋"/>
                <w:b/>
                <w:kern w:val="0"/>
                <w:sz w:val="28"/>
                <w:szCs w:val="28"/>
              </w:rPr>
            </w:pPr>
          </w:p>
          <w:p>
            <w:pPr>
              <w:pStyle w:val="36"/>
              <w:ind w:left="476"/>
              <w:jc w:val="left"/>
              <w:rPr>
                <w:rFonts w:ascii="仿宋" w:hAnsi="仿宋" w:eastAsia="仿宋" w:cs="仿宋"/>
                <w:kern w:val="0"/>
                <w:sz w:val="28"/>
                <w:szCs w:val="28"/>
              </w:rPr>
            </w:pPr>
            <w:r>
              <w:rPr>
                <w:rFonts w:hint="eastAsia" w:ascii="仿宋" w:hAnsi="仿宋" w:eastAsia="仿宋" w:cs="仿宋"/>
                <w:kern w:val="0"/>
                <w:sz w:val="28"/>
                <w:szCs w:val="28"/>
              </w:rPr>
              <w:t>资本金</w:t>
            </w:r>
          </w:p>
        </w:tc>
        <w:tc>
          <w:tcPr>
            <w:tcW w:w="851" w:type="dxa"/>
            <w:vMerge w:val="restart"/>
            <w:tcBorders>
              <w:top w:val="single" w:color="000000" w:sz="6" w:space="0"/>
              <w:left w:val="single" w:color="000000" w:sz="6" w:space="0"/>
              <w:right w:val="single" w:color="000000" w:sz="6" w:space="0"/>
            </w:tcBorders>
          </w:tcPr>
          <w:p>
            <w:pPr>
              <w:pStyle w:val="36"/>
              <w:spacing w:before="11"/>
              <w:jc w:val="left"/>
              <w:rPr>
                <w:rFonts w:ascii="仿宋" w:hAnsi="仿宋" w:eastAsia="仿宋" w:cs="仿宋"/>
                <w:b/>
                <w:kern w:val="0"/>
                <w:sz w:val="28"/>
                <w:szCs w:val="28"/>
              </w:rPr>
            </w:pPr>
          </w:p>
          <w:p>
            <w:pPr>
              <w:pStyle w:val="36"/>
              <w:ind w:left="131"/>
              <w:rPr>
                <w:rFonts w:ascii="仿宋" w:hAnsi="仿宋" w:eastAsia="仿宋" w:cs="仿宋"/>
                <w:kern w:val="0"/>
                <w:sz w:val="28"/>
                <w:szCs w:val="28"/>
              </w:rPr>
            </w:pPr>
            <w:r>
              <w:rPr>
                <w:rFonts w:hint="eastAsia" w:ascii="仿宋" w:hAnsi="仿宋" w:eastAsia="仿宋" w:cs="仿宋"/>
                <w:kern w:val="0"/>
                <w:sz w:val="28"/>
                <w:szCs w:val="28"/>
              </w:rPr>
              <w:t>4</w:t>
            </w:r>
          </w:p>
        </w:tc>
        <w:tc>
          <w:tcPr>
            <w:tcW w:w="1701" w:type="dxa"/>
            <w:tcBorders>
              <w:top w:val="single" w:color="000000" w:sz="6" w:space="0"/>
              <w:left w:val="single" w:color="000000" w:sz="6" w:space="0"/>
              <w:bottom w:val="single" w:color="000000" w:sz="6" w:space="0"/>
              <w:right w:val="single" w:color="000000" w:sz="6" w:space="0"/>
            </w:tcBorders>
          </w:tcPr>
          <w:p>
            <w:pPr>
              <w:pStyle w:val="36"/>
              <w:spacing w:before="73"/>
              <w:ind w:left="182"/>
              <w:jc w:val="left"/>
              <w:rPr>
                <w:rFonts w:ascii="仿宋" w:hAnsi="仿宋" w:eastAsia="仿宋" w:cs="仿宋"/>
                <w:kern w:val="0"/>
                <w:sz w:val="28"/>
                <w:szCs w:val="28"/>
              </w:rPr>
            </w:pPr>
            <w:r>
              <w:rPr>
                <w:rFonts w:hint="eastAsia" w:ascii="仿宋" w:hAnsi="仿宋" w:eastAsia="仿宋" w:cs="仿宋"/>
                <w:kern w:val="0"/>
                <w:sz w:val="28"/>
                <w:szCs w:val="28"/>
              </w:rPr>
              <w:t>乡投实业公司</w:t>
            </w:r>
          </w:p>
        </w:tc>
        <w:tc>
          <w:tcPr>
            <w:tcW w:w="1417" w:type="dxa"/>
            <w:tcBorders>
              <w:top w:val="single" w:color="000000" w:sz="6" w:space="0"/>
              <w:left w:val="single" w:color="000000" w:sz="6" w:space="0"/>
              <w:bottom w:val="single" w:color="000000" w:sz="6" w:space="0"/>
              <w:right w:val="single" w:color="000000" w:sz="6" w:space="0"/>
            </w:tcBorders>
          </w:tcPr>
          <w:p>
            <w:pPr>
              <w:pStyle w:val="36"/>
              <w:spacing w:before="73"/>
              <w:ind w:right="502"/>
              <w:jc w:val="right"/>
              <w:rPr>
                <w:rFonts w:ascii="仿宋" w:hAnsi="仿宋" w:eastAsia="仿宋" w:cs="仿宋"/>
                <w:kern w:val="0"/>
                <w:sz w:val="28"/>
                <w:szCs w:val="28"/>
              </w:rPr>
            </w:pPr>
            <w:r>
              <w:rPr>
                <w:rFonts w:hint="eastAsia" w:ascii="仿宋" w:hAnsi="仿宋" w:eastAsia="仿宋" w:cs="仿宋"/>
                <w:kern w:val="0"/>
                <w:sz w:val="28"/>
                <w:szCs w:val="28"/>
              </w:rPr>
              <w:t>0.8</w:t>
            </w:r>
          </w:p>
        </w:tc>
        <w:tc>
          <w:tcPr>
            <w:tcW w:w="1309" w:type="dxa"/>
            <w:tcBorders>
              <w:top w:val="single" w:color="000000" w:sz="6" w:space="0"/>
              <w:left w:val="single" w:color="000000" w:sz="6" w:space="0"/>
              <w:bottom w:val="single" w:color="000000" w:sz="6" w:space="0"/>
              <w:right w:val="single" w:color="000000" w:sz="6" w:space="0"/>
            </w:tcBorders>
          </w:tcPr>
          <w:p>
            <w:pPr>
              <w:pStyle w:val="36"/>
              <w:spacing w:before="73"/>
              <w:ind w:left="144" w:right="136"/>
              <w:rPr>
                <w:rFonts w:ascii="仿宋" w:hAnsi="仿宋" w:eastAsia="仿宋" w:cs="仿宋"/>
                <w:kern w:val="0"/>
                <w:sz w:val="28"/>
                <w:szCs w:val="28"/>
              </w:rPr>
            </w:pPr>
            <w:r>
              <w:rPr>
                <w:rFonts w:hint="eastAsia" w:ascii="仿宋" w:hAnsi="仿宋" w:eastAsia="仿宋" w:cs="仿宋"/>
                <w:kern w:val="0"/>
                <w:sz w:val="28"/>
                <w:szCs w:val="28"/>
              </w:rPr>
              <w:t>20.00%</w:t>
            </w:r>
          </w:p>
        </w:tc>
        <w:tc>
          <w:tcPr>
            <w:tcW w:w="1116" w:type="dxa"/>
            <w:vMerge w:val="restart"/>
            <w:tcBorders>
              <w:top w:val="single" w:color="000000" w:sz="6" w:space="0"/>
              <w:left w:val="single" w:color="000000" w:sz="6" w:space="0"/>
            </w:tcBorders>
          </w:tcPr>
          <w:p>
            <w:pPr>
              <w:pStyle w:val="36"/>
              <w:spacing w:before="11"/>
              <w:jc w:val="left"/>
              <w:rPr>
                <w:rFonts w:ascii="仿宋" w:hAnsi="仿宋" w:eastAsia="仿宋" w:cs="仿宋"/>
                <w:b/>
                <w:kern w:val="0"/>
                <w:sz w:val="24"/>
                <w:szCs w:val="24"/>
              </w:rPr>
            </w:pPr>
          </w:p>
          <w:p>
            <w:pPr>
              <w:pStyle w:val="36"/>
              <w:ind w:left="194"/>
              <w:jc w:val="left"/>
              <w:rPr>
                <w:rFonts w:ascii="仿宋" w:hAnsi="仿宋" w:eastAsia="仿宋" w:cs="仿宋"/>
                <w:kern w:val="0"/>
                <w:sz w:val="30"/>
                <w:szCs w:val="30"/>
              </w:rPr>
            </w:pPr>
            <w:r>
              <w:rPr>
                <w:rFonts w:hint="eastAsia" w:ascii="仿宋" w:hAnsi="仿宋" w:eastAsia="仿宋" w:cs="仿宋"/>
                <w:kern w:val="0"/>
                <w:sz w:val="28"/>
                <w:szCs w:val="28"/>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2125" w:type="dxa"/>
            <w:vMerge w:val="continue"/>
            <w:tcBorders>
              <w:top w:val="nil"/>
              <w:right w:val="single" w:color="000000" w:sz="6" w:space="0"/>
            </w:tcBorders>
          </w:tcPr>
          <w:p>
            <w:pPr>
              <w:rPr>
                <w:rFonts w:ascii="仿宋" w:hAnsi="仿宋" w:eastAsia="仿宋" w:cs="Times New Roman"/>
                <w:kern w:val="0"/>
                <w:sz w:val="28"/>
                <w:szCs w:val="28"/>
              </w:rPr>
            </w:pPr>
          </w:p>
        </w:tc>
        <w:tc>
          <w:tcPr>
            <w:tcW w:w="851" w:type="dxa"/>
            <w:vMerge w:val="continue"/>
            <w:tcBorders>
              <w:top w:val="nil"/>
              <w:left w:val="single" w:color="000000" w:sz="6" w:space="0"/>
              <w:right w:val="single" w:color="000000" w:sz="6" w:space="0"/>
            </w:tcBorders>
          </w:tcPr>
          <w:p>
            <w:pPr>
              <w:rPr>
                <w:rFonts w:ascii="仿宋" w:hAnsi="仿宋" w:eastAsia="仿宋" w:cs="Times New Roman"/>
                <w:kern w:val="0"/>
                <w:sz w:val="28"/>
                <w:szCs w:val="28"/>
              </w:rPr>
            </w:pPr>
          </w:p>
        </w:tc>
        <w:tc>
          <w:tcPr>
            <w:tcW w:w="1701" w:type="dxa"/>
            <w:tcBorders>
              <w:top w:val="single" w:color="000000" w:sz="6" w:space="0"/>
              <w:left w:val="single" w:color="000000" w:sz="6" w:space="0"/>
              <w:right w:val="single" w:color="000000" w:sz="6" w:space="0"/>
            </w:tcBorders>
          </w:tcPr>
          <w:p>
            <w:pPr>
              <w:pStyle w:val="36"/>
              <w:spacing w:before="73"/>
              <w:ind w:left="182"/>
              <w:jc w:val="left"/>
              <w:rPr>
                <w:rFonts w:ascii="仿宋" w:hAnsi="仿宋" w:eastAsia="仿宋" w:cs="仿宋"/>
                <w:kern w:val="0"/>
                <w:sz w:val="28"/>
                <w:szCs w:val="28"/>
              </w:rPr>
            </w:pPr>
            <w:r>
              <w:rPr>
                <w:rFonts w:hint="eastAsia" w:ascii="仿宋" w:hAnsi="仿宋" w:eastAsia="仿宋" w:cs="仿宋"/>
                <w:kern w:val="0"/>
                <w:sz w:val="28"/>
                <w:szCs w:val="28"/>
              </w:rPr>
              <w:t>社会投资人</w:t>
            </w:r>
          </w:p>
        </w:tc>
        <w:tc>
          <w:tcPr>
            <w:tcW w:w="1417" w:type="dxa"/>
            <w:tcBorders>
              <w:top w:val="single" w:color="000000" w:sz="6" w:space="0"/>
              <w:left w:val="single" w:color="000000" w:sz="6" w:space="0"/>
              <w:right w:val="single" w:color="000000" w:sz="6" w:space="0"/>
            </w:tcBorders>
          </w:tcPr>
          <w:p>
            <w:pPr>
              <w:pStyle w:val="36"/>
              <w:spacing w:before="73"/>
              <w:ind w:left="182"/>
              <w:rPr>
                <w:rFonts w:ascii="仿宋" w:hAnsi="仿宋" w:eastAsia="仿宋" w:cs="仿宋"/>
                <w:kern w:val="0"/>
                <w:sz w:val="28"/>
                <w:szCs w:val="28"/>
              </w:rPr>
            </w:pPr>
            <w:r>
              <w:rPr>
                <w:rFonts w:hint="eastAsia" w:ascii="仿宋" w:hAnsi="仿宋" w:eastAsia="仿宋" w:cs="仿宋"/>
                <w:kern w:val="0"/>
                <w:sz w:val="28"/>
                <w:szCs w:val="28"/>
              </w:rPr>
              <w:t>3.2</w:t>
            </w:r>
          </w:p>
        </w:tc>
        <w:tc>
          <w:tcPr>
            <w:tcW w:w="1309" w:type="dxa"/>
            <w:tcBorders>
              <w:top w:val="single" w:color="000000" w:sz="6" w:space="0"/>
              <w:left w:val="single" w:color="000000" w:sz="6" w:space="0"/>
              <w:right w:val="single" w:color="000000" w:sz="6" w:space="0"/>
            </w:tcBorders>
          </w:tcPr>
          <w:p>
            <w:pPr>
              <w:pStyle w:val="36"/>
              <w:spacing w:before="72"/>
              <w:ind w:left="144" w:right="136"/>
              <w:rPr>
                <w:rFonts w:ascii="仿宋" w:hAnsi="仿宋" w:eastAsia="仿宋" w:cs="Times New Roman"/>
                <w:kern w:val="0"/>
                <w:sz w:val="28"/>
                <w:szCs w:val="28"/>
              </w:rPr>
            </w:pPr>
            <w:r>
              <w:rPr>
                <w:rFonts w:hint="eastAsia" w:ascii="仿宋" w:hAnsi="仿宋" w:eastAsia="仿宋" w:cs="Times New Roman"/>
                <w:kern w:val="0"/>
                <w:sz w:val="28"/>
                <w:szCs w:val="28"/>
              </w:rPr>
              <w:t>80</w:t>
            </w:r>
            <w:r>
              <w:rPr>
                <w:rFonts w:ascii="仿宋" w:hAnsi="仿宋" w:eastAsia="仿宋" w:cs="Times New Roman"/>
                <w:kern w:val="0"/>
                <w:sz w:val="28"/>
                <w:szCs w:val="28"/>
              </w:rPr>
              <w:t>.00%</w:t>
            </w:r>
          </w:p>
        </w:tc>
        <w:tc>
          <w:tcPr>
            <w:tcW w:w="1116" w:type="dxa"/>
            <w:vMerge w:val="continue"/>
            <w:tcBorders>
              <w:top w:val="nil"/>
              <w:left w:val="single" w:color="000000" w:sz="6" w:space="0"/>
            </w:tcBorders>
          </w:tcPr>
          <w:p>
            <w:pPr>
              <w:rPr>
                <w:rFonts w:ascii="仿宋" w:hAnsi="仿宋" w:eastAsia="仿宋" w:cs="Times New Roman"/>
                <w:kern w:val="0"/>
                <w:sz w:val="30"/>
                <w:szCs w:val="30"/>
              </w:rPr>
            </w:pPr>
          </w:p>
        </w:tc>
      </w:tr>
    </w:tbl>
    <w:p>
      <w:pPr>
        <w:pStyle w:val="20"/>
        <w:tabs>
          <w:tab w:val="left" w:pos="1090"/>
        </w:tabs>
        <w:spacing w:before="132"/>
        <w:ind w:left="420" w:leftChars="200" w:firstLine="284" w:firstLineChars="100"/>
        <w:rPr>
          <w:rFonts w:ascii="仿宋" w:hAnsi="仿宋" w:eastAsia="仿宋" w:cs="仿宋"/>
          <w:b/>
          <w:spacing w:val="-1"/>
          <w:w w:val="95"/>
          <w:sz w:val="30"/>
          <w:szCs w:val="30"/>
        </w:rPr>
      </w:pPr>
      <w:bookmarkStart w:id="14" w:name="2.项目奖补资金"/>
      <w:bookmarkEnd w:id="14"/>
      <w:r>
        <w:rPr>
          <w:rFonts w:hint="eastAsia" w:ascii="仿宋" w:hAnsi="仿宋" w:eastAsia="仿宋" w:cs="仿宋"/>
          <w:b/>
          <w:spacing w:val="-1"/>
          <w:w w:val="95"/>
          <w:sz w:val="30"/>
          <w:szCs w:val="30"/>
        </w:rPr>
        <w:t>2.项目公司股权结构</w:t>
      </w:r>
    </w:p>
    <w:p>
      <w:pPr>
        <w:spacing w:after="120"/>
        <w:ind w:firstLine="602"/>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项目公司的组织形式为有限责任公司，注册地位于宁德市蕉城区，注册资本为10,000万元，乡投实业公司拟出资2,000.00万元，占比20%，社会资本方拟出资8,000万元，占比80%，双方同股同权。除注册资本金以外的项目资本金约30,000.00万元，由双方按照上述比例出资，计入资本公积。其中，乡投实业公司可以自有资金、项目奖补资金计入资本公积。</w:t>
      </w:r>
    </w:p>
    <w:p>
      <w:pPr>
        <w:spacing w:after="120"/>
        <w:ind w:firstLine="602"/>
        <w:rPr>
          <w:rFonts w:ascii="仿宋" w:hAnsi="仿宋" w:eastAsia="仿宋"/>
          <w:b/>
          <w:sz w:val="30"/>
          <w:szCs w:val="30"/>
        </w:rPr>
      </w:pPr>
    </w:p>
    <w:p>
      <w:pPr>
        <w:spacing w:after="120"/>
        <w:ind w:firstLine="602"/>
        <w:rPr>
          <w:rFonts w:ascii="仿宋" w:hAnsi="仿宋" w:eastAsia="仿宋"/>
          <w:sz w:val="30"/>
          <w:szCs w:val="30"/>
        </w:rPr>
      </w:pPr>
      <w:r>
        <w:rPr>
          <w:rFonts w:ascii="仿宋" w:hAnsi="仿宋" w:eastAsia="仿宋"/>
          <w:b/>
          <w:sz w:val="30"/>
          <w:szCs w:val="30"/>
        </w:rPr>
        <w:t>社会资本的意见和建议：</w:t>
      </w:r>
      <w:r>
        <w:rPr>
          <w:rFonts w:ascii="仿宋" w:hAnsi="仿宋" w:eastAsia="仿宋"/>
          <w:b/>
          <w:sz w:val="30"/>
          <w:szCs w:val="30"/>
          <w:u w:val="single"/>
        </w:rPr>
        <w:t xml:space="preserve">                              </w:t>
      </w:r>
    </w:p>
    <w:p>
      <w:pPr>
        <w:ind w:firstLine="600" w:firstLineChars="200"/>
        <w:rPr>
          <w:rFonts w:ascii="仿宋" w:hAnsi="仿宋" w:eastAsia="仿宋" w:cs="仿宋"/>
          <w:color w:val="000000" w:themeColor="text1"/>
          <w:sz w:val="30"/>
          <w:szCs w:val="30"/>
          <w14:textFill>
            <w14:solidFill>
              <w14:schemeClr w14:val="tx1"/>
            </w14:solidFill>
          </w14:textFill>
        </w:rPr>
      </w:pPr>
    </w:p>
    <w:p>
      <w:pPr>
        <w:pStyle w:val="3"/>
      </w:pPr>
      <w:bookmarkStart w:id="15" w:name="_Toc151476242"/>
      <w:r>
        <w:rPr>
          <w:rFonts w:hint="eastAsia"/>
        </w:rPr>
        <w:t>（三）项目合作期</w:t>
      </w:r>
      <w:bookmarkEnd w:id="15"/>
    </w:p>
    <w:p>
      <w:pPr>
        <w:ind w:firstLine="600" w:firstLineChars="200"/>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项目合作期限为20年，其中建设期3年，运营期17年。治理类项目运营期保持不变，若治理类项目建设期缩短或延长，则合作期相应缩短或延长。产业类项目资产权属为社会资本所有，运营期不做限制。</w:t>
      </w:r>
    </w:p>
    <w:p>
      <w:pPr>
        <w:ind w:firstLine="600" w:firstLineChars="200"/>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洪口生态渔旅结合项目因洪口水库养殖租赁使用权已被租赁至2029年11月，故水库生态养殖作为项目二期，在原租赁合同期满或解除、终止后，即可纳入本项目运营，运营期17年。</w:t>
      </w:r>
    </w:p>
    <w:p>
      <w:pPr>
        <w:ind w:firstLine="600" w:firstLineChars="200"/>
        <w:rPr>
          <w:rFonts w:ascii="仿宋" w:hAnsi="仿宋" w:eastAsia="仿宋" w:cs="仿宋"/>
          <w:color w:val="000000"/>
          <w:sz w:val="30"/>
          <w:szCs w:val="30"/>
        </w:rPr>
      </w:pPr>
    </w:p>
    <w:p>
      <w:pPr>
        <w:spacing w:after="120"/>
        <w:ind w:firstLine="602"/>
        <w:rPr>
          <w:rFonts w:ascii="仿宋" w:hAnsi="仿宋" w:eastAsia="仿宋"/>
          <w:sz w:val="30"/>
          <w:szCs w:val="30"/>
        </w:rPr>
      </w:pPr>
      <w:r>
        <w:rPr>
          <w:rFonts w:ascii="仿宋" w:hAnsi="仿宋" w:eastAsia="仿宋"/>
          <w:b/>
          <w:sz w:val="30"/>
          <w:szCs w:val="30"/>
        </w:rPr>
        <w:t>社会资本的意见和建议：</w:t>
      </w:r>
      <w:r>
        <w:rPr>
          <w:rFonts w:ascii="仿宋" w:hAnsi="仿宋" w:eastAsia="仿宋"/>
          <w:b/>
          <w:sz w:val="30"/>
          <w:szCs w:val="30"/>
          <w:u w:val="single"/>
        </w:rPr>
        <w:t xml:space="preserve">                              </w:t>
      </w:r>
    </w:p>
    <w:p>
      <w:pPr>
        <w:ind w:firstLine="600" w:firstLineChars="200"/>
        <w:rPr>
          <w:rFonts w:ascii="仿宋" w:hAnsi="仿宋" w:eastAsia="仿宋" w:cs="仿宋"/>
          <w:color w:val="000000"/>
          <w:sz w:val="30"/>
          <w:szCs w:val="30"/>
        </w:rPr>
      </w:pPr>
    </w:p>
    <w:p>
      <w:pPr>
        <w:pStyle w:val="3"/>
      </w:pPr>
      <w:bookmarkStart w:id="16" w:name="_Toc151476243"/>
      <w:r>
        <w:rPr>
          <w:rFonts w:hint="eastAsia"/>
        </w:rPr>
        <w:t>（四）投资控制</w:t>
      </w:r>
      <w:bookmarkEnd w:id="16"/>
    </w:p>
    <w:p>
      <w:pPr>
        <w:ind w:right="231" w:rightChars="110" w:firstLine="600" w:firstLineChars="200"/>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项目公司有义务严格按照经批准的可行性研究报告（或项目建议书）、初步设计文件、施工图设计文件等控制工程造价。上述前期文件需经过项目实施机构批准同意。</w:t>
      </w:r>
    </w:p>
    <w:p>
      <w:pPr>
        <w:ind w:right="231" w:rightChars="110" w:firstLine="600" w:firstLineChars="200"/>
        <w:rPr>
          <w:rFonts w:ascii="仿宋" w:hAnsi="仿宋" w:eastAsia="仿宋" w:cs="仿宋"/>
          <w:color w:val="000000" w:themeColor="text1"/>
          <w:sz w:val="30"/>
          <w:szCs w:val="30"/>
          <w:highlight w:val="yellow"/>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项目工程竣工验收合格后，由项目公司依据预算、结算及决算相关标准编制工程结算书，由区财审中心审核确认，工程竣工决算由蕉城区财审中心审核确认为准。</w:t>
      </w:r>
    </w:p>
    <w:p>
      <w:pPr>
        <w:spacing w:after="120"/>
        <w:ind w:firstLine="602"/>
        <w:rPr>
          <w:rFonts w:ascii="仿宋" w:hAnsi="仿宋" w:eastAsia="仿宋"/>
          <w:b/>
          <w:sz w:val="30"/>
          <w:szCs w:val="30"/>
        </w:rPr>
      </w:pPr>
    </w:p>
    <w:p>
      <w:pPr>
        <w:spacing w:after="120"/>
        <w:ind w:firstLine="602"/>
        <w:rPr>
          <w:rFonts w:ascii="仿宋" w:hAnsi="仿宋" w:eastAsia="仿宋"/>
          <w:sz w:val="30"/>
          <w:szCs w:val="30"/>
        </w:rPr>
      </w:pPr>
      <w:r>
        <w:rPr>
          <w:rFonts w:ascii="仿宋" w:hAnsi="仿宋" w:eastAsia="仿宋"/>
          <w:b/>
          <w:sz w:val="30"/>
          <w:szCs w:val="30"/>
        </w:rPr>
        <w:t>社会资本的意见和建议：</w:t>
      </w:r>
      <w:r>
        <w:rPr>
          <w:rFonts w:ascii="仿宋" w:hAnsi="仿宋" w:eastAsia="仿宋"/>
          <w:b/>
          <w:sz w:val="30"/>
          <w:szCs w:val="30"/>
          <w:u w:val="single"/>
        </w:rPr>
        <w:t xml:space="preserve">                              </w:t>
      </w:r>
    </w:p>
    <w:p>
      <w:pPr>
        <w:spacing w:after="120"/>
        <w:ind w:firstLine="602"/>
        <w:rPr>
          <w:rFonts w:ascii="仿宋" w:hAnsi="仿宋" w:eastAsia="仿宋"/>
          <w:b/>
          <w:sz w:val="30"/>
          <w:szCs w:val="30"/>
        </w:rPr>
      </w:pPr>
    </w:p>
    <w:p>
      <w:pPr>
        <w:spacing w:after="120"/>
        <w:ind w:firstLine="602"/>
        <w:rPr>
          <w:rFonts w:ascii="仿宋" w:hAnsi="仿宋" w:eastAsia="仿宋"/>
          <w:b/>
          <w:sz w:val="30"/>
          <w:szCs w:val="30"/>
          <w:u w:val="single"/>
        </w:rPr>
      </w:pPr>
      <w:r>
        <w:rPr>
          <w:rFonts w:ascii="仿宋" w:hAnsi="仿宋" w:eastAsia="仿宋"/>
          <w:b/>
          <w:sz w:val="30"/>
          <w:szCs w:val="30"/>
        </w:rPr>
        <w:t>社会资本的意见和建议：</w:t>
      </w:r>
      <w:r>
        <w:rPr>
          <w:rFonts w:ascii="仿宋" w:hAnsi="仿宋" w:eastAsia="仿宋"/>
          <w:b/>
          <w:sz w:val="30"/>
          <w:szCs w:val="30"/>
          <w:u w:val="single"/>
        </w:rPr>
        <w:t xml:space="preserve">                              </w:t>
      </w:r>
    </w:p>
    <w:p>
      <w:pPr>
        <w:spacing w:after="120"/>
        <w:ind w:firstLine="602"/>
        <w:rPr>
          <w:rFonts w:ascii="仿宋" w:hAnsi="仿宋" w:eastAsia="仿宋"/>
          <w:sz w:val="30"/>
          <w:szCs w:val="30"/>
        </w:rPr>
      </w:pPr>
    </w:p>
    <w:p>
      <w:pPr>
        <w:pStyle w:val="3"/>
      </w:pPr>
      <w:bookmarkStart w:id="17" w:name="_Toc151476244"/>
      <w:r>
        <w:rPr>
          <w:rFonts w:hint="eastAsia"/>
        </w:rPr>
        <w:t>（五）建设内容调整空间</w:t>
      </w:r>
      <w:bookmarkEnd w:id="17"/>
    </w:p>
    <w:p>
      <w:pPr>
        <w:ind w:firstLine="600" w:firstLineChars="200"/>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社会投资人可以充分发挥主观能动性，在法律法规允许前提下，在合作期内开发各项运营业务，实现经济效益、社会效益和环境效益最大化。</w:t>
      </w:r>
    </w:p>
    <w:p>
      <w:pPr>
        <w:ind w:firstLine="600" w:firstLineChars="200"/>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生态环境治理达到生态环境改善目标（详见附件：生态环境改善目标表）。</w:t>
      </w:r>
    </w:p>
    <w:p>
      <w:pPr>
        <w:ind w:firstLine="600" w:firstLineChars="200"/>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产业开发符合国家和地方产业政策、空间管控等各项要求，符合宁德市国土空间规划、投资强度、亩产税收、能耗等要求。</w:t>
      </w:r>
    </w:p>
    <w:p>
      <w:pPr>
        <w:spacing w:after="120"/>
        <w:ind w:firstLine="602"/>
        <w:rPr>
          <w:rFonts w:ascii="仿宋" w:hAnsi="仿宋" w:eastAsia="仿宋"/>
          <w:b/>
          <w:sz w:val="30"/>
          <w:szCs w:val="30"/>
        </w:rPr>
      </w:pPr>
    </w:p>
    <w:p>
      <w:pPr>
        <w:spacing w:after="120"/>
        <w:ind w:firstLine="602"/>
        <w:rPr>
          <w:rFonts w:ascii="仿宋" w:hAnsi="仿宋" w:eastAsia="仿宋"/>
          <w:sz w:val="30"/>
          <w:szCs w:val="30"/>
        </w:rPr>
      </w:pPr>
      <w:r>
        <w:rPr>
          <w:rFonts w:ascii="仿宋" w:hAnsi="仿宋" w:eastAsia="仿宋"/>
          <w:b/>
          <w:sz w:val="30"/>
          <w:szCs w:val="30"/>
        </w:rPr>
        <w:t>社会资本的意见和建议：</w:t>
      </w:r>
      <w:r>
        <w:rPr>
          <w:rFonts w:ascii="仿宋" w:hAnsi="仿宋" w:eastAsia="仿宋"/>
          <w:b/>
          <w:sz w:val="30"/>
          <w:szCs w:val="30"/>
          <w:u w:val="single"/>
        </w:rPr>
        <w:t xml:space="preserve">                              </w:t>
      </w:r>
    </w:p>
    <w:p>
      <w:pPr>
        <w:ind w:firstLine="600" w:firstLineChars="200"/>
        <w:rPr>
          <w:rFonts w:ascii="仿宋" w:hAnsi="仿宋" w:eastAsia="仿宋" w:cs="仿宋"/>
          <w:color w:val="000000"/>
          <w:sz w:val="30"/>
          <w:szCs w:val="30"/>
        </w:rPr>
      </w:pPr>
    </w:p>
    <w:p>
      <w:pPr>
        <w:pStyle w:val="3"/>
      </w:pPr>
      <w:bookmarkStart w:id="18" w:name="_Toc151476245"/>
      <w:r>
        <w:rPr>
          <w:rFonts w:hint="eastAsia"/>
        </w:rPr>
        <w:t>（六）建设时序</w:t>
      </w:r>
      <w:bookmarkEnd w:id="18"/>
    </w:p>
    <w:p>
      <w:pPr>
        <w:spacing w:after="120"/>
        <w:ind w:firstLine="602"/>
        <w:rPr>
          <w:rFonts w:ascii="仿宋" w:hAnsi="仿宋" w:eastAsia="仿宋" w:cs="仿宋"/>
          <w:sz w:val="32"/>
          <w:szCs w:val="32"/>
        </w:rPr>
      </w:pPr>
      <w:r>
        <w:rPr>
          <w:rFonts w:hint="eastAsia" w:ascii="仿宋" w:hAnsi="仿宋" w:eastAsia="仿宋" w:cs="仿宋"/>
          <w:sz w:val="32"/>
          <w:szCs w:val="32"/>
        </w:rPr>
        <w:t>生态治理类优先与绩效考核挂钩，生态治理类建设期3年内通过竣工，并达到运营条件。</w:t>
      </w:r>
    </w:p>
    <w:p>
      <w:pPr>
        <w:spacing w:after="120"/>
        <w:ind w:firstLine="602"/>
        <w:rPr>
          <w:rFonts w:ascii="仿宋" w:hAnsi="仿宋" w:eastAsia="仿宋" w:cs="仿宋"/>
          <w:sz w:val="32"/>
          <w:szCs w:val="32"/>
        </w:rPr>
      </w:pPr>
      <w:r>
        <w:rPr>
          <w:rFonts w:hint="eastAsia" w:ascii="仿宋" w:hAnsi="仿宋" w:eastAsia="仿宋" w:cs="仿宋"/>
          <w:sz w:val="32"/>
          <w:szCs w:val="32"/>
        </w:rPr>
        <w:t>产业类各子项目应在政府方提供建设用地之日起</w:t>
      </w:r>
      <w:r>
        <w:rPr>
          <w:rFonts w:ascii="仿宋" w:hAnsi="仿宋" w:eastAsia="仿宋" w:cs="仿宋"/>
          <w:sz w:val="32"/>
          <w:szCs w:val="32"/>
        </w:rPr>
        <w:t>2年内完成竣工验收</w:t>
      </w:r>
    </w:p>
    <w:p>
      <w:pPr>
        <w:spacing w:after="120"/>
        <w:ind w:firstLine="602"/>
        <w:rPr>
          <w:rFonts w:ascii="仿宋" w:hAnsi="仿宋" w:eastAsia="仿宋"/>
          <w:b/>
          <w:sz w:val="30"/>
          <w:szCs w:val="30"/>
        </w:rPr>
      </w:pPr>
    </w:p>
    <w:p>
      <w:pPr>
        <w:spacing w:after="120"/>
        <w:ind w:firstLine="602"/>
        <w:rPr>
          <w:rFonts w:ascii="仿宋" w:hAnsi="仿宋" w:eastAsia="仿宋"/>
          <w:sz w:val="30"/>
          <w:szCs w:val="30"/>
        </w:rPr>
      </w:pPr>
      <w:r>
        <w:rPr>
          <w:rFonts w:ascii="仿宋" w:hAnsi="仿宋" w:eastAsia="仿宋"/>
          <w:b/>
          <w:sz w:val="30"/>
          <w:szCs w:val="30"/>
        </w:rPr>
        <w:t>社会资本的意见和建议：</w:t>
      </w:r>
      <w:r>
        <w:rPr>
          <w:rFonts w:ascii="仿宋" w:hAnsi="仿宋" w:eastAsia="仿宋"/>
          <w:b/>
          <w:sz w:val="30"/>
          <w:szCs w:val="30"/>
          <w:u w:val="single"/>
        </w:rPr>
        <w:t xml:space="preserve">                              </w:t>
      </w:r>
    </w:p>
    <w:p>
      <w:pPr>
        <w:ind w:firstLine="600" w:firstLineChars="200"/>
        <w:rPr>
          <w:rFonts w:ascii="仿宋" w:hAnsi="仿宋" w:eastAsia="仿宋" w:cs="仿宋"/>
          <w:color w:val="000000" w:themeColor="text1"/>
          <w:sz w:val="30"/>
          <w:szCs w:val="30"/>
          <w14:textFill>
            <w14:solidFill>
              <w14:schemeClr w14:val="tx1"/>
            </w14:solidFill>
          </w14:textFill>
        </w:rPr>
      </w:pPr>
    </w:p>
    <w:p>
      <w:pPr>
        <w:pStyle w:val="3"/>
      </w:pPr>
      <w:bookmarkStart w:id="19" w:name="_Toc151476246"/>
      <w:r>
        <w:rPr>
          <w:rFonts w:hint="eastAsia"/>
        </w:rPr>
        <w:t>（七）前期工作</w:t>
      </w:r>
      <w:bookmarkEnd w:id="19"/>
    </w:p>
    <w:p>
      <w:pPr>
        <w:ind w:right="231" w:rightChars="110" w:firstLine="600" w:firstLineChars="200"/>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本项目由项目实施机构组织、委托或协调相关机构或政府部门开展前期工作，包括但不限于：</w:t>
      </w:r>
    </w:p>
    <w:p>
      <w:pPr>
        <w:ind w:right="231" w:rightChars="110" w:firstLine="600" w:firstLineChars="200"/>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（1）生态治理类项目项目建议书、可行性研究报告的编制及报批（产业类项目建议书）；</w:t>
      </w:r>
    </w:p>
    <w:p>
      <w:pPr>
        <w:ind w:right="231" w:rightChars="110" w:firstLine="600" w:firstLineChars="200"/>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w:t>
      </w:r>
      <w:r>
        <w:rPr>
          <w:rFonts w:ascii="仿宋" w:hAnsi="仿宋" w:eastAsia="仿宋" w:cs="仿宋"/>
          <w:color w:val="000000" w:themeColor="text1"/>
          <w:sz w:val="30"/>
          <w:szCs w:val="30"/>
          <w14:textFill>
            <w14:solidFill>
              <w14:schemeClr w14:val="tx1"/>
            </w14:solidFill>
          </w14:textFill>
        </w:rPr>
        <w:t>2</w:t>
      </w:r>
      <w:r>
        <w:rPr>
          <w:rFonts w:hint="eastAsia" w:ascii="仿宋" w:hAnsi="仿宋" w:eastAsia="仿宋" w:cs="仿宋"/>
          <w:color w:val="000000" w:themeColor="text1"/>
          <w:sz w:val="30"/>
          <w:szCs w:val="30"/>
          <w14:textFill>
            <w14:solidFill>
              <w14:schemeClr w14:val="tx1"/>
            </w14:solidFill>
          </w14:textFill>
        </w:rPr>
        <w:t>）用地预审手续、选址手续、环评手续等(若有)</w:t>
      </w:r>
    </w:p>
    <w:p>
      <w:pPr>
        <w:ind w:right="231" w:rightChars="110" w:firstLine="600" w:firstLineChars="200"/>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w:t>
      </w:r>
      <w:r>
        <w:rPr>
          <w:rFonts w:ascii="仿宋" w:hAnsi="仿宋" w:eastAsia="仿宋" w:cs="仿宋"/>
          <w:color w:val="000000" w:themeColor="text1"/>
          <w:sz w:val="30"/>
          <w:szCs w:val="30"/>
          <w14:textFill>
            <w14:solidFill>
              <w14:schemeClr w14:val="tx1"/>
            </w14:solidFill>
          </w14:textFill>
        </w:rPr>
        <w:t>3</w:t>
      </w:r>
      <w:r>
        <w:rPr>
          <w:rFonts w:hint="eastAsia" w:ascii="仿宋" w:hAnsi="仿宋" w:eastAsia="仿宋" w:cs="仿宋"/>
          <w:color w:val="000000" w:themeColor="text1"/>
          <w:sz w:val="30"/>
          <w:szCs w:val="30"/>
          <w14:textFill>
            <w14:solidFill>
              <w14:schemeClr w14:val="tx1"/>
            </w14:solidFill>
          </w14:textFill>
        </w:rPr>
        <w:t>）征地拆迁工作（若有）；</w:t>
      </w:r>
    </w:p>
    <w:p>
      <w:pPr>
        <w:ind w:right="231" w:rightChars="110" w:firstLine="600" w:firstLineChars="200"/>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w:t>
      </w:r>
      <w:r>
        <w:rPr>
          <w:rFonts w:ascii="仿宋" w:hAnsi="仿宋" w:eastAsia="仿宋" w:cs="仿宋"/>
          <w:color w:val="000000" w:themeColor="text1"/>
          <w:sz w:val="30"/>
          <w:szCs w:val="30"/>
          <w14:textFill>
            <w14:solidFill>
              <w14:schemeClr w14:val="tx1"/>
            </w14:solidFill>
          </w14:textFill>
        </w:rPr>
        <w:t>4</w:t>
      </w:r>
      <w:r>
        <w:rPr>
          <w:rFonts w:hint="eastAsia" w:ascii="仿宋" w:hAnsi="仿宋" w:eastAsia="仿宋" w:cs="仿宋"/>
          <w:color w:val="000000" w:themeColor="text1"/>
          <w:sz w:val="30"/>
          <w:szCs w:val="30"/>
          <w14:textFill>
            <w14:solidFill>
              <w14:schemeClr w14:val="tx1"/>
            </w14:solidFill>
          </w14:textFill>
        </w:rPr>
        <w:t>）聘请专业咨询机构为本项目提供咨询服务。</w:t>
      </w:r>
    </w:p>
    <w:p>
      <w:pPr>
        <w:ind w:right="231" w:rightChars="110" w:firstLine="600" w:firstLineChars="200"/>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前期费用的处理：除另有约定外，本项目产生的前期费用均有项目公司承担并计入项目总投资。在项目公司成立前针对本项目产生的生态治理类项目项目建议书、可行性研究报告和产业类项目建议书编制等前期费用，若由实施机构先行垫付的，项目公司成立后，项目公司应在合同签约之日起30日内支付实施机构，并应继续完成本项目尚未完成的前期手续办理，取得相关部门的许可、批准，实施机构提供必要的协助，已完成的前期手续变更到项目公司名下。</w:t>
      </w:r>
    </w:p>
    <w:p>
      <w:pPr>
        <w:spacing w:after="120"/>
        <w:ind w:firstLine="602"/>
        <w:rPr>
          <w:rFonts w:ascii="仿宋" w:hAnsi="仿宋" w:eastAsia="仿宋"/>
          <w:b/>
          <w:sz w:val="30"/>
          <w:szCs w:val="30"/>
        </w:rPr>
      </w:pPr>
    </w:p>
    <w:p>
      <w:pPr>
        <w:spacing w:after="120"/>
        <w:ind w:firstLine="602"/>
        <w:rPr>
          <w:rFonts w:ascii="仿宋" w:hAnsi="仿宋" w:eastAsia="仿宋"/>
          <w:sz w:val="30"/>
          <w:szCs w:val="30"/>
        </w:rPr>
      </w:pPr>
      <w:r>
        <w:rPr>
          <w:rFonts w:ascii="仿宋" w:hAnsi="仿宋" w:eastAsia="仿宋"/>
          <w:b/>
          <w:sz w:val="30"/>
          <w:szCs w:val="30"/>
        </w:rPr>
        <w:t>社会资本的意见和建议：</w:t>
      </w:r>
      <w:r>
        <w:rPr>
          <w:rFonts w:ascii="仿宋" w:hAnsi="仿宋" w:eastAsia="仿宋"/>
          <w:b/>
          <w:sz w:val="30"/>
          <w:szCs w:val="30"/>
          <w:u w:val="single"/>
        </w:rPr>
        <w:t xml:space="preserve">                              </w:t>
      </w:r>
    </w:p>
    <w:p>
      <w:pPr>
        <w:ind w:firstLine="600" w:firstLineChars="200"/>
        <w:rPr>
          <w:rFonts w:ascii="仿宋" w:hAnsi="仿宋" w:eastAsia="仿宋" w:cs="仿宋"/>
          <w:color w:val="000000" w:themeColor="text1"/>
          <w:sz w:val="30"/>
          <w:szCs w:val="30"/>
          <w14:textFill>
            <w14:solidFill>
              <w14:schemeClr w14:val="tx1"/>
            </w14:solidFill>
          </w14:textFill>
        </w:rPr>
      </w:pPr>
    </w:p>
    <w:p>
      <w:pPr>
        <w:pStyle w:val="3"/>
      </w:pPr>
      <w:bookmarkStart w:id="20" w:name="_Toc151476247"/>
      <w:r>
        <w:rPr>
          <w:rFonts w:hint="eastAsia"/>
        </w:rPr>
        <w:t>（八）项目融资</w:t>
      </w:r>
      <w:bookmarkEnd w:id="20"/>
    </w:p>
    <w:p>
      <w:pPr>
        <w:ind w:right="231" w:rightChars="110" w:firstLine="600" w:firstLineChars="200"/>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本项目融资利率按五年期L</w:t>
      </w:r>
      <w:r>
        <w:rPr>
          <w:rFonts w:ascii="仿宋" w:hAnsi="仿宋" w:eastAsia="仿宋" w:cs="仿宋"/>
          <w:color w:val="000000" w:themeColor="text1"/>
          <w:sz w:val="30"/>
          <w:szCs w:val="30"/>
          <w14:textFill>
            <w14:solidFill>
              <w14:schemeClr w14:val="tx1"/>
            </w14:solidFill>
          </w14:textFill>
        </w:rPr>
        <w:t>PR</w:t>
      </w:r>
      <w:r>
        <w:rPr>
          <w:rFonts w:hint="eastAsia" w:ascii="仿宋" w:hAnsi="仿宋" w:eastAsia="仿宋" w:cs="仿宋"/>
          <w:color w:val="000000" w:themeColor="text1"/>
          <w:sz w:val="30"/>
          <w:szCs w:val="30"/>
          <w14:textFill>
            <w14:solidFill>
              <w14:schemeClr w14:val="tx1"/>
            </w14:solidFill>
          </w14:textFill>
        </w:rPr>
        <w:t>（4</w:t>
      </w:r>
      <w:r>
        <w:rPr>
          <w:rFonts w:ascii="仿宋" w:hAnsi="仿宋" w:eastAsia="仿宋" w:cs="仿宋"/>
          <w:color w:val="000000" w:themeColor="text1"/>
          <w:sz w:val="30"/>
          <w:szCs w:val="30"/>
          <w14:textFill>
            <w14:solidFill>
              <w14:schemeClr w14:val="tx1"/>
            </w14:solidFill>
          </w14:textFill>
        </w:rPr>
        <w:t>.2%</w:t>
      </w:r>
      <w:r>
        <w:rPr>
          <w:rFonts w:hint="eastAsia" w:ascii="仿宋" w:hAnsi="仿宋" w:eastAsia="仿宋" w:cs="仿宋"/>
          <w:color w:val="000000" w:themeColor="text1"/>
          <w:sz w:val="30"/>
          <w:szCs w:val="30"/>
          <w14:textFill>
            <w14:solidFill>
              <w14:schemeClr w14:val="tx1"/>
            </w14:solidFill>
          </w14:textFill>
        </w:rPr>
        <w:t>）计算。</w:t>
      </w:r>
    </w:p>
    <w:p>
      <w:pPr>
        <w:ind w:right="231" w:rightChars="110" w:firstLine="600" w:firstLineChars="200"/>
        <w:rPr>
          <w:rFonts w:ascii="仿宋" w:hAnsi="仿宋" w:eastAsia="仿宋" w:cs="仿宋"/>
          <w:color w:val="000000" w:themeColor="text1"/>
          <w:sz w:val="30"/>
          <w:szCs w:val="30"/>
          <w:highlight w:val="yellow"/>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项目公司负责除项目资本金外的全部建设资金的融资。本项目合同签署日后90日内，项目公司应完成融资交割（项目公司与金融机构签订融资文件且获得首笔资金的每一前提已被满足或被豁免）。项目公司在完成融资交割后7个工作日内，应向实施机构书面确认融资交割完成，并提交所有已签署的融资文件的复印件，以及实施机构合理要求的证明融资交割已实现的任何其他文件。若项目公司未能在约定时间内完成融资交割，实施机构提出要求后15日内仍未完成，则实施机构有权兑取全部履约保函。</w:t>
      </w:r>
    </w:p>
    <w:p>
      <w:pPr>
        <w:spacing w:after="120"/>
        <w:ind w:firstLine="602"/>
        <w:rPr>
          <w:rFonts w:ascii="仿宋" w:hAnsi="仿宋" w:eastAsia="仿宋"/>
          <w:b/>
          <w:sz w:val="30"/>
          <w:szCs w:val="30"/>
        </w:rPr>
      </w:pPr>
    </w:p>
    <w:p>
      <w:pPr>
        <w:spacing w:after="120"/>
        <w:ind w:firstLine="602"/>
        <w:rPr>
          <w:rFonts w:ascii="仿宋" w:hAnsi="仿宋" w:eastAsia="仿宋"/>
          <w:b/>
          <w:sz w:val="30"/>
          <w:szCs w:val="30"/>
          <w:u w:val="single"/>
        </w:rPr>
      </w:pPr>
      <w:r>
        <w:rPr>
          <w:rFonts w:ascii="仿宋" w:hAnsi="仿宋" w:eastAsia="仿宋"/>
          <w:b/>
          <w:sz w:val="30"/>
          <w:szCs w:val="30"/>
        </w:rPr>
        <w:t>社会资本的意见和建议：</w:t>
      </w:r>
      <w:r>
        <w:rPr>
          <w:rFonts w:ascii="仿宋" w:hAnsi="仿宋" w:eastAsia="仿宋"/>
          <w:b/>
          <w:sz w:val="30"/>
          <w:szCs w:val="30"/>
          <w:u w:val="single"/>
        </w:rPr>
        <w:t xml:space="preserve">                              </w:t>
      </w:r>
    </w:p>
    <w:p>
      <w:pPr>
        <w:spacing w:after="120"/>
        <w:ind w:firstLine="602"/>
        <w:rPr>
          <w:rFonts w:ascii="仿宋" w:hAnsi="仿宋" w:eastAsia="仿宋"/>
          <w:sz w:val="30"/>
          <w:szCs w:val="30"/>
        </w:rPr>
      </w:pPr>
    </w:p>
    <w:p>
      <w:pPr>
        <w:pStyle w:val="3"/>
      </w:pPr>
      <w:bookmarkStart w:id="21" w:name="_Toc151476248"/>
      <w:r>
        <w:rPr>
          <w:rFonts w:hint="eastAsia"/>
        </w:rPr>
        <w:t>（九）融资责任</w:t>
      </w:r>
      <w:bookmarkEnd w:id="21"/>
    </w:p>
    <w:p>
      <w:pPr>
        <w:ind w:firstLine="600" w:firstLineChars="200"/>
        <w:rPr>
          <w:rFonts w:ascii="仿宋" w:hAnsi="仿宋" w:eastAsia="仿宋" w:cs="仿宋"/>
          <w:sz w:val="30"/>
          <w:szCs w:val="30"/>
        </w:rPr>
      </w:pPr>
      <w:r>
        <w:rPr>
          <w:rFonts w:hint="eastAsia" w:ascii="仿宋" w:hAnsi="仿宋" w:eastAsia="仿宋" w:cs="仿宋"/>
          <w:color w:val="000000" w:themeColor="text1"/>
          <w:sz w:val="30"/>
          <w:szCs w:val="30"/>
          <w14:textFill>
            <w14:solidFill>
              <w14:schemeClr w14:val="tx1"/>
            </w14:solidFill>
          </w14:textFill>
        </w:rPr>
        <w:t>本项目所需剩余80%建设期资金，由项目公司作为融资主体向金融机构融资解决。融资方式包括但不限于银行贷款、股东借款、基金、信托等方式。项目公司</w:t>
      </w:r>
      <w:r>
        <w:rPr>
          <w:rFonts w:hint="eastAsia" w:ascii="仿宋" w:hAnsi="仿宋" w:eastAsia="仿宋" w:cs="仿宋"/>
          <w:sz w:val="30"/>
          <w:szCs w:val="30"/>
        </w:rPr>
        <w:t>以经营权质押、未来收益质押、固定资产抵押等方式向金融机构融资。在项目公司未能实现融资或融资金额不足的情况下，</w:t>
      </w:r>
      <w:r>
        <w:rPr>
          <w:rFonts w:hint="eastAsia" w:ascii="仿宋" w:hAnsi="仿宋" w:eastAsia="仿宋" w:cs="仿宋"/>
          <w:sz w:val="28"/>
        </w:rPr>
        <w:t>乡投实业公司和社会投资人应按出资比例承担融资不足责任</w:t>
      </w:r>
      <w:r>
        <w:rPr>
          <w:rFonts w:hint="eastAsia" w:ascii="仿宋" w:hAnsi="仿宋" w:eastAsia="仿宋" w:cs="仿宋"/>
          <w:sz w:val="30"/>
          <w:szCs w:val="30"/>
        </w:rPr>
        <w:t>。</w:t>
      </w:r>
    </w:p>
    <w:p>
      <w:pPr>
        <w:ind w:firstLine="600" w:firstLineChars="200"/>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项目合作期内，政府不对项目公司、社会投资人的融资提供任何担保，不承诺保底收益。</w:t>
      </w:r>
    </w:p>
    <w:p>
      <w:pPr>
        <w:spacing w:after="120"/>
        <w:ind w:firstLine="602"/>
        <w:rPr>
          <w:rFonts w:ascii="仿宋" w:hAnsi="仿宋" w:eastAsia="仿宋"/>
          <w:b/>
          <w:sz w:val="30"/>
          <w:szCs w:val="30"/>
        </w:rPr>
      </w:pPr>
    </w:p>
    <w:p>
      <w:pPr>
        <w:spacing w:after="120"/>
        <w:ind w:firstLine="602"/>
        <w:rPr>
          <w:rFonts w:ascii="仿宋" w:hAnsi="仿宋" w:eastAsia="仿宋"/>
          <w:b/>
          <w:sz w:val="30"/>
          <w:szCs w:val="30"/>
          <w:u w:val="single"/>
        </w:rPr>
      </w:pPr>
      <w:r>
        <w:rPr>
          <w:rFonts w:ascii="仿宋" w:hAnsi="仿宋" w:eastAsia="仿宋"/>
          <w:b/>
          <w:sz w:val="30"/>
          <w:szCs w:val="30"/>
        </w:rPr>
        <w:t>社会资本的意见和建议：</w:t>
      </w:r>
      <w:r>
        <w:rPr>
          <w:rFonts w:ascii="仿宋" w:hAnsi="仿宋" w:eastAsia="仿宋"/>
          <w:b/>
          <w:sz w:val="30"/>
          <w:szCs w:val="30"/>
          <w:u w:val="single"/>
        </w:rPr>
        <w:t xml:space="preserve">                              </w:t>
      </w:r>
    </w:p>
    <w:p>
      <w:pPr>
        <w:ind w:firstLine="600" w:firstLineChars="200"/>
        <w:rPr>
          <w:rFonts w:ascii="仿宋" w:hAnsi="仿宋" w:eastAsia="仿宋" w:cs="仿宋"/>
          <w:color w:val="000000" w:themeColor="text1"/>
          <w:sz w:val="30"/>
          <w:szCs w:val="30"/>
          <w14:textFill>
            <w14:solidFill>
              <w14:schemeClr w14:val="tx1"/>
            </w14:solidFill>
          </w14:textFill>
        </w:rPr>
      </w:pPr>
    </w:p>
    <w:p>
      <w:pPr>
        <w:pStyle w:val="3"/>
      </w:pPr>
      <w:bookmarkStart w:id="22" w:name="_Toc151476249"/>
      <w:r>
        <w:rPr>
          <w:rFonts w:hint="eastAsia"/>
        </w:rPr>
        <w:t>（十）回报机制</w:t>
      </w:r>
      <w:bookmarkEnd w:id="22"/>
    </w:p>
    <w:p>
      <w:pPr>
        <w:ind w:firstLine="600" w:firstLineChars="200"/>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本项目为非经营性公益类和经营类产业搭配的EOD项目，采取“项目运营收入+奖补资金”付费模式，即项目公司通过产业项目运营获取经营收入和奖补资金，在项目边界范围内实现整体收益与成本平衡。</w:t>
      </w:r>
    </w:p>
    <w:p>
      <w:pPr>
        <w:spacing w:after="120"/>
        <w:ind w:firstLine="602"/>
        <w:rPr>
          <w:rFonts w:ascii="仿宋" w:hAnsi="仿宋" w:eastAsia="仿宋"/>
          <w:b/>
          <w:sz w:val="30"/>
          <w:szCs w:val="30"/>
        </w:rPr>
      </w:pPr>
    </w:p>
    <w:p>
      <w:pPr>
        <w:spacing w:after="120"/>
        <w:ind w:firstLine="602"/>
        <w:rPr>
          <w:rFonts w:ascii="仿宋" w:hAnsi="仿宋" w:eastAsia="仿宋"/>
          <w:b/>
          <w:sz w:val="30"/>
          <w:szCs w:val="30"/>
          <w:u w:val="single"/>
        </w:rPr>
      </w:pPr>
      <w:r>
        <w:rPr>
          <w:rFonts w:ascii="仿宋" w:hAnsi="仿宋" w:eastAsia="仿宋"/>
          <w:b/>
          <w:sz w:val="30"/>
          <w:szCs w:val="30"/>
        </w:rPr>
        <w:t>社会资本的意见和建议：</w:t>
      </w:r>
      <w:r>
        <w:rPr>
          <w:rFonts w:ascii="仿宋" w:hAnsi="仿宋" w:eastAsia="仿宋"/>
          <w:b/>
          <w:sz w:val="30"/>
          <w:szCs w:val="30"/>
          <w:u w:val="single"/>
        </w:rPr>
        <w:t xml:space="preserve">                              </w:t>
      </w:r>
    </w:p>
    <w:p>
      <w:pPr>
        <w:spacing w:after="120"/>
        <w:ind w:firstLine="602"/>
        <w:rPr>
          <w:rFonts w:ascii="仿宋" w:hAnsi="仿宋" w:eastAsia="仿宋"/>
          <w:sz w:val="30"/>
          <w:szCs w:val="30"/>
        </w:rPr>
      </w:pPr>
    </w:p>
    <w:p>
      <w:pPr>
        <w:pStyle w:val="3"/>
        <w:rPr>
          <w:rFonts w:ascii="仿宋" w:hAnsi="仿宋"/>
          <w:szCs w:val="30"/>
        </w:rPr>
      </w:pPr>
      <w:bookmarkStart w:id="23" w:name="_Toc151476250"/>
      <w:r>
        <w:rPr>
          <w:rFonts w:hint="eastAsia"/>
        </w:rPr>
        <w:t>（十一）土地获取</w:t>
      </w:r>
      <w:bookmarkEnd w:id="23"/>
    </w:p>
    <w:p>
      <w:pPr>
        <w:spacing w:after="120"/>
        <w:ind w:firstLine="602"/>
        <w:rPr>
          <w:rFonts w:ascii="仿宋" w:hAnsi="仿宋" w:eastAsia="仿宋"/>
          <w:sz w:val="30"/>
          <w:szCs w:val="30"/>
        </w:rPr>
      </w:pPr>
      <w:r>
        <w:rPr>
          <w:rFonts w:hint="eastAsia" w:ascii="仿宋" w:hAnsi="仿宋" w:eastAsia="仿宋"/>
          <w:sz w:val="30"/>
          <w:szCs w:val="30"/>
        </w:rPr>
        <w:t>产业开发类项目土地由项目公司摘牌获取，生态治理类项目土地由政府划拨给乡投集团。</w:t>
      </w:r>
    </w:p>
    <w:p>
      <w:pPr>
        <w:spacing w:after="120"/>
        <w:ind w:firstLine="602"/>
        <w:rPr>
          <w:rFonts w:ascii="仿宋" w:hAnsi="仿宋" w:eastAsia="仿宋"/>
          <w:b/>
          <w:sz w:val="30"/>
          <w:szCs w:val="30"/>
        </w:rPr>
      </w:pPr>
    </w:p>
    <w:p>
      <w:pPr>
        <w:spacing w:after="120"/>
        <w:ind w:firstLine="602"/>
        <w:rPr>
          <w:rFonts w:ascii="仿宋" w:hAnsi="仿宋" w:eastAsia="仿宋"/>
          <w:b/>
          <w:sz w:val="30"/>
          <w:szCs w:val="30"/>
          <w:u w:val="single"/>
        </w:rPr>
      </w:pPr>
      <w:r>
        <w:rPr>
          <w:rFonts w:ascii="仿宋" w:hAnsi="仿宋" w:eastAsia="仿宋"/>
          <w:b/>
          <w:sz w:val="30"/>
          <w:szCs w:val="30"/>
        </w:rPr>
        <w:t>社会资本的意见和建议：</w:t>
      </w:r>
      <w:r>
        <w:rPr>
          <w:rFonts w:ascii="仿宋" w:hAnsi="仿宋" w:eastAsia="仿宋"/>
          <w:b/>
          <w:sz w:val="30"/>
          <w:szCs w:val="30"/>
          <w:u w:val="single"/>
        </w:rPr>
        <w:t xml:space="preserve">                              </w:t>
      </w:r>
    </w:p>
    <w:p>
      <w:pPr>
        <w:spacing w:after="120"/>
        <w:ind w:firstLine="602"/>
        <w:rPr>
          <w:rFonts w:ascii="仿宋" w:hAnsi="仿宋" w:eastAsia="仿宋"/>
          <w:b/>
          <w:sz w:val="30"/>
          <w:szCs w:val="30"/>
          <w:u w:val="single"/>
        </w:rPr>
      </w:pPr>
    </w:p>
    <w:p>
      <w:pPr>
        <w:pStyle w:val="3"/>
      </w:pPr>
      <w:bookmarkStart w:id="24" w:name="_Toc151476251"/>
      <w:r>
        <w:rPr>
          <w:rFonts w:hint="eastAsia"/>
        </w:rPr>
        <w:t>（十二）征地拆迁</w:t>
      </w:r>
      <w:bookmarkEnd w:id="24"/>
    </w:p>
    <w:p>
      <w:pPr>
        <w:ind w:firstLine="600" w:firstLineChars="200"/>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项目所在地政府负责完成本项目的征地拆迁工作，征地拆迁补偿及安置费用由政府方支付。</w:t>
      </w:r>
    </w:p>
    <w:p>
      <w:pPr>
        <w:ind w:firstLine="600" w:firstLineChars="200"/>
        <w:rPr>
          <w:rFonts w:ascii="仿宋" w:hAnsi="仿宋" w:eastAsia="仿宋" w:cs="仿宋"/>
          <w:color w:val="000000" w:themeColor="text1"/>
          <w:sz w:val="30"/>
          <w:szCs w:val="30"/>
          <w14:textFill>
            <w14:solidFill>
              <w14:schemeClr w14:val="tx1"/>
            </w14:solidFill>
          </w14:textFill>
        </w:rPr>
      </w:pPr>
    </w:p>
    <w:p>
      <w:pPr>
        <w:spacing w:after="120"/>
        <w:ind w:firstLine="602"/>
        <w:rPr>
          <w:rFonts w:ascii="仿宋" w:hAnsi="仿宋" w:eastAsia="仿宋"/>
          <w:b/>
          <w:sz w:val="30"/>
          <w:szCs w:val="30"/>
          <w:u w:val="single"/>
        </w:rPr>
      </w:pPr>
      <w:r>
        <w:rPr>
          <w:rFonts w:ascii="仿宋" w:hAnsi="仿宋" w:eastAsia="仿宋"/>
          <w:b/>
          <w:sz w:val="30"/>
          <w:szCs w:val="30"/>
        </w:rPr>
        <w:t>社会资本的意见和建议：</w:t>
      </w:r>
      <w:r>
        <w:rPr>
          <w:rFonts w:ascii="仿宋" w:hAnsi="仿宋" w:eastAsia="仿宋"/>
          <w:b/>
          <w:sz w:val="30"/>
          <w:szCs w:val="30"/>
          <w:u w:val="single"/>
        </w:rPr>
        <w:t xml:space="preserve">                              </w:t>
      </w:r>
    </w:p>
    <w:p>
      <w:pPr>
        <w:spacing w:after="120"/>
        <w:ind w:firstLine="602"/>
        <w:rPr>
          <w:rFonts w:ascii="仿宋" w:hAnsi="仿宋" w:eastAsia="仿宋"/>
          <w:sz w:val="30"/>
          <w:szCs w:val="30"/>
        </w:rPr>
      </w:pPr>
    </w:p>
    <w:p>
      <w:pPr>
        <w:pStyle w:val="3"/>
      </w:pPr>
      <w:bookmarkStart w:id="25" w:name="_Toc151476252"/>
      <w:r>
        <w:rPr>
          <w:rFonts w:hint="eastAsia"/>
        </w:rPr>
        <w:t>（十三）资产权属</w:t>
      </w:r>
      <w:bookmarkEnd w:id="25"/>
    </w:p>
    <w:p>
      <w:pPr>
        <w:ind w:firstLine="640" w:firstLineChars="200"/>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sz w:val="32"/>
          <w:szCs w:val="32"/>
        </w:rPr>
        <w:t>生态治理类项目所建设资产（包括基础设施及相关配套设备）所有权属于政府，项目公司仅在合作期内拥有本项目固定资产的使用权和经营权；产业开发类所有权属于项目公司</w:t>
      </w:r>
      <w:r>
        <w:rPr>
          <w:rFonts w:ascii="仿宋" w:hAnsi="仿宋" w:eastAsia="仿宋" w:cs="仿宋"/>
          <w:color w:val="000000" w:themeColor="text1"/>
          <w:sz w:val="30"/>
          <w:szCs w:val="30"/>
          <w14:textFill>
            <w14:solidFill>
              <w14:schemeClr w14:val="tx1"/>
            </w14:solidFill>
          </w14:textFill>
        </w:rPr>
        <w:t>。</w:t>
      </w:r>
    </w:p>
    <w:p>
      <w:pPr>
        <w:spacing w:after="120"/>
        <w:ind w:firstLine="602"/>
        <w:rPr>
          <w:rFonts w:ascii="仿宋" w:hAnsi="仿宋" w:eastAsia="仿宋"/>
          <w:b/>
          <w:sz w:val="30"/>
          <w:szCs w:val="30"/>
        </w:rPr>
      </w:pPr>
    </w:p>
    <w:p>
      <w:pPr>
        <w:spacing w:after="120"/>
        <w:ind w:firstLine="602"/>
        <w:rPr>
          <w:rFonts w:ascii="仿宋" w:hAnsi="仿宋" w:eastAsia="仿宋"/>
          <w:sz w:val="30"/>
          <w:szCs w:val="30"/>
        </w:rPr>
      </w:pPr>
      <w:r>
        <w:rPr>
          <w:rFonts w:ascii="仿宋" w:hAnsi="仿宋" w:eastAsia="仿宋"/>
          <w:b/>
          <w:sz w:val="30"/>
          <w:szCs w:val="30"/>
        </w:rPr>
        <w:t>社会资本的意见和建议：</w:t>
      </w:r>
      <w:r>
        <w:rPr>
          <w:rFonts w:ascii="仿宋" w:hAnsi="仿宋" w:eastAsia="仿宋"/>
          <w:b/>
          <w:sz w:val="30"/>
          <w:szCs w:val="30"/>
          <w:u w:val="single"/>
        </w:rPr>
        <w:t xml:space="preserve">                              </w:t>
      </w:r>
    </w:p>
    <w:p>
      <w:pPr>
        <w:ind w:firstLine="600" w:firstLineChars="200"/>
        <w:rPr>
          <w:rFonts w:ascii="仿宋" w:hAnsi="仿宋" w:eastAsia="仿宋" w:cs="仿宋"/>
          <w:color w:val="000000" w:themeColor="text1"/>
          <w:sz w:val="30"/>
          <w:szCs w:val="30"/>
          <w14:textFill>
            <w14:solidFill>
              <w14:schemeClr w14:val="tx1"/>
            </w14:solidFill>
          </w14:textFill>
        </w:rPr>
      </w:pPr>
    </w:p>
    <w:p>
      <w:pPr>
        <w:pStyle w:val="3"/>
      </w:pPr>
      <w:bookmarkStart w:id="26" w:name="_Toc151476253"/>
      <w:r>
        <w:rPr>
          <w:rFonts w:hint="eastAsia"/>
        </w:rPr>
        <w:t>（十四）配套安排</w:t>
      </w:r>
      <w:bookmarkEnd w:id="26"/>
    </w:p>
    <w:p>
      <w:pPr>
        <w:ind w:firstLine="600" w:firstLineChars="200"/>
        <w:rPr>
          <w:rFonts w:ascii="仿宋" w:hAnsi="仿宋" w:eastAsia="仿宋" w:cs="仿宋"/>
          <w:color w:val="000000" w:themeColor="text1"/>
          <w:sz w:val="30"/>
          <w:szCs w:val="30"/>
          <w14:textFill>
            <w14:solidFill>
              <w14:schemeClr w14:val="tx1"/>
            </w14:solidFill>
          </w14:textFill>
        </w:rPr>
      </w:pPr>
      <w:r>
        <w:rPr>
          <w:rFonts w:ascii="仿宋" w:hAnsi="仿宋" w:eastAsia="仿宋" w:cs="仿宋"/>
          <w:color w:val="000000" w:themeColor="text1"/>
          <w:sz w:val="30"/>
          <w:szCs w:val="30"/>
          <w14:textFill>
            <w14:solidFill>
              <w14:schemeClr w14:val="tx1"/>
            </w14:solidFill>
          </w14:textFill>
        </w:rPr>
        <w:t>1.</w:t>
      </w:r>
      <w:r>
        <w:t xml:space="preserve"> </w:t>
      </w:r>
      <w:r>
        <w:rPr>
          <w:rFonts w:hint="eastAsia" w:ascii="仿宋" w:hAnsi="仿宋" w:eastAsia="仿宋" w:cs="仿宋"/>
          <w:color w:val="000000" w:themeColor="text1"/>
          <w:sz w:val="30"/>
          <w:szCs w:val="30"/>
          <w14:textFill>
            <w14:solidFill>
              <w14:schemeClr w14:val="tx1"/>
            </w14:solidFill>
          </w14:textFill>
        </w:rPr>
        <w:t>实施机构</w:t>
      </w:r>
      <w:r>
        <w:rPr>
          <w:rFonts w:ascii="仿宋" w:hAnsi="仿宋" w:eastAsia="仿宋" w:cs="仿宋"/>
          <w:color w:val="000000" w:themeColor="text1"/>
          <w:sz w:val="30"/>
          <w:szCs w:val="30"/>
          <w14:textFill>
            <w14:solidFill>
              <w14:schemeClr w14:val="tx1"/>
            </w14:solidFill>
          </w14:textFill>
        </w:rPr>
        <w:t>负责项目部分前期工作（项目建议书编制、生态治理类项目可行研究报告编制及报批立项工作）并协助政府按照实施计划向项目公司提供没有设定他项权利、满足开工条件的项目用地。</w:t>
      </w:r>
    </w:p>
    <w:p>
      <w:pPr>
        <w:ind w:firstLine="600" w:firstLineChars="200"/>
        <w:rPr>
          <w:rFonts w:ascii="仿宋" w:hAnsi="仿宋" w:eastAsia="仿宋" w:cs="仿宋"/>
          <w:color w:val="000000" w:themeColor="text1"/>
          <w:sz w:val="30"/>
          <w:szCs w:val="30"/>
          <w14:textFill>
            <w14:solidFill>
              <w14:schemeClr w14:val="tx1"/>
            </w14:solidFill>
          </w14:textFill>
        </w:rPr>
      </w:pPr>
      <w:r>
        <w:rPr>
          <w:rFonts w:ascii="仿宋" w:hAnsi="仿宋" w:eastAsia="仿宋" w:cs="仿宋"/>
          <w:color w:val="000000" w:themeColor="text1"/>
          <w:sz w:val="30"/>
          <w:szCs w:val="30"/>
          <w14:textFill>
            <w14:solidFill>
              <w14:schemeClr w14:val="tx1"/>
            </w14:solidFill>
          </w14:textFill>
        </w:rPr>
        <w:t>2.按照适用法律，在其权限和管辖范围内协助项目公司办理法律法规要求的各种与本项目有关的行政审批手续（包括但不限于建设项目相关审批手续：选址意见书与用地预审意见、立项批复、用地规划许可证、供地手续（不动产权证）、环境影响批复、建设工程规划许可证、建筑工程施工许可证等）。</w:t>
      </w:r>
    </w:p>
    <w:p>
      <w:pPr>
        <w:ind w:firstLine="600" w:firstLineChars="200"/>
        <w:rPr>
          <w:rFonts w:ascii="仿宋" w:hAnsi="仿宋" w:eastAsia="仿宋" w:cs="仿宋"/>
          <w:color w:val="000000" w:themeColor="text1"/>
          <w:sz w:val="30"/>
          <w:szCs w:val="30"/>
          <w14:textFill>
            <w14:solidFill>
              <w14:schemeClr w14:val="tx1"/>
            </w14:solidFill>
          </w14:textFill>
        </w:rPr>
      </w:pPr>
      <w:r>
        <w:rPr>
          <w:rFonts w:ascii="仿宋" w:hAnsi="仿宋" w:eastAsia="仿宋" w:cs="仿宋"/>
          <w:color w:val="000000" w:themeColor="text1"/>
          <w:sz w:val="30"/>
          <w:szCs w:val="30"/>
          <w14:textFill>
            <w14:solidFill>
              <w14:schemeClr w14:val="tx1"/>
            </w14:solidFill>
          </w14:textFill>
        </w:rPr>
        <w:t>3.为本项目建设施工、运营提供</w:t>
      </w:r>
      <w:r>
        <w:rPr>
          <w:rFonts w:hint="eastAsia" w:ascii="仿宋" w:hAnsi="仿宋" w:eastAsia="仿宋" w:cs="仿宋"/>
          <w:color w:val="000000" w:themeColor="text1"/>
          <w:sz w:val="30"/>
          <w:szCs w:val="30"/>
          <w14:textFill>
            <w14:solidFill>
              <w14:schemeClr w14:val="tx1"/>
            </w14:solidFill>
          </w14:textFill>
        </w:rPr>
        <w:t>实施机构</w:t>
      </w:r>
      <w:r>
        <w:rPr>
          <w:rFonts w:ascii="仿宋" w:hAnsi="仿宋" w:eastAsia="仿宋" w:cs="仿宋"/>
          <w:color w:val="000000" w:themeColor="text1"/>
          <w:sz w:val="30"/>
          <w:szCs w:val="30"/>
          <w14:textFill>
            <w14:solidFill>
              <w14:schemeClr w14:val="tx1"/>
            </w14:solidFill>
          </w14:textFill>
        </w:rPr>
        <w:t>职权范围内的支持，协助办理如红线内的水、电、气和道路等基础配套设施。</w:t>
      </w:r>
    </w:p>
    <w:p>
      <w:pPr>
        <w:spacing w:after="120"/>
        <w:ind w:firstLine="602"/>
        <w:rPr>
          <w:rFonts w:ascii="仿宋" w:hAnsi="仿宋" w:eastAsia="仿宋"/>
          <w:b/>
          <w:sz w:val="30"/>
          <w:szCs w:val="30"/>
        </w:rPr>
      </w:pPr>
    </w:p>
    <w:p>
      <w:pPr>
        <w:spacing w:after="120"/>
        <w:ind w:firstLine="602"/>
        <w:rPr>
          <w:rFonts w:ascii="仿宋" w:hAnsi="仿宋" w:eastAsia="仿宋"/>
          <w:sz w:val="30"/>
          <w:szCs w:val="30"/>
        </w:rPr>
      </w:pPr>
      <w:r>
        <w:rPr>
          <w:rFonts w:ascii="仿宋" w:hAnsi="仿宋" w:eastAsia="仿宋"/>
          <w:b/>
          <w:sz w:val="30"/>
          <w:szCs w:val="30"/>
        </w:rPr>
        <w:t>社会资本的意见和建议：</w:t>
      </w:r>
      <w:r>
        <w:rPr>
          <w:rFonts w:ascii="仿宋" w:hAnsi="仿宋" w:eastAsia="仿宋"/>
          <w:b/>
          <w:sz w:val="30"/>
          <w:szCs w:val="30"/>
          <w:u w:val="single"/>
        </w:rPr>
        <w:t xml:space="preserve">                              </w:t>
      </w:r>
    </w:p>
    <w:p>
      <w:pPr>
        <w:ind w:firstLine="600" w:firstLineChars="200"/>
        <w:rPr>
          <w:rFonts w:ascii="仿宋" w:hAnsi="仿宋" w:eastAsia="仿宋" w:cs="仿宋"/>
          <w:color w:val="000000" w:themeColor="text1"/>
          <w:sz w:val="30"/>
          <w:szCs w:val="30"/>
          <w14:textFill>
            <w14:solidFill>
              <w14:schemeClr w14:val="tx1"/>
            </w14:solidFill>
          </w14:textFill>
        </w:rPr>
      </w:pPr>
    </w:p>
    <w:p>
      <w:pPr>
        <w:pStyle w:val="3"/>
      </w:pPr>
      <w:bookmarkStart w:id="27" w:name="_Toc151476254"/>
      <w:r>
        <w:rPr>
          <w:rFonts w:hint="eastAsia"/>
        </w:rPr>
        <w:t>（十五）风险分配</w:t>
      </w:r>
      <w:bookmarkEnd w:id="27"/>
    </w:p>
    <w:tbl>
      <w:tblPr>
        <w:tblStyle w:val="14"/>
        <w:tblW w:w="0" w:type="auto"/>
        <w:jc w:val="center"/>
        <w:tblLayout w:type="autofit"/>
        <w:tblCellMar>
          <w:top w:w="0" w:type="dxa"/>
          <w:left w:w="108" w:type="dxa"/>
          <w:bottom w:w="0" w:type="dxa"/>
          <w:right w:w="108" w:type="dxa"/>
        </w:tblCellMar>
      </w:tblPr>
      <w:tblGrid>
        <w:gridCol w:w="690"/>
        <w:gridCol w:w="1018"/>
        <w:gridCol w:w="2758"/>
        <w:gridCol w:w="2676"/>
        <w:gridCol w:w="1154"/>
      </w:tblGrid>
      <w:tr>
        <w:tblPrEx>
          <w:tblCellMar>
            <w:top w:w="0" w:type="dxa"/>
            <w:left w:w="108" w:type="dxa"/>
            <w:bottom w:w="0" w:type="dxa"/>
            <w:right w:w="108" w:type="dxa"/>
          </w:tblCellMar>
        </w:tblPrEx>
        <w:trPr>
          <w:trHeight w:val="276" w:hRule="atLeast"/>
          <w:jc w:val="center"/>
        </w:trPr>
        <w:tc>
          <w:tcPr>
            <w:tcW w:w="69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7"/>
              <w:jc w:val="both"/>
              <w:rPr>
                <w:rFonts w:ascii="仿宋" w:hAnsi="仿宋"/>
                <w:b/>
                <w:bCs/>
                <w:color w:val="000000" w:themeColor="text1"/>
                <w14:textFill>
                  <w14:solidFill>
                    <w14:schemeClr w14:val="tx1"/>
                  </w14:solidFill>
                </w14:textFill>
              </w:rPr>
            </w:pPr>
            <w:r>
              <w:rPr>
                <w:rFonts w:hint="eastAsia" w:ascii="仿宋" w:hAnsi="仿宋"/>
                <w:b/>
                <w:bCs/>
                <w:color w:val="000000" w:themeColor="text1"/>
                <w14:textFill>
                  <w14:solidFill>
                    <w14:schemeClr w14:val="tx1"/>
                  </w14:solidFill>
                </w14:textFill>
              </w:rPr>
              <w:t>分类</w:t>
            </w:r>
          </w:p>
        </w:tc>
        <w:tc>
          <w:tcPr>
            <w:tcW w:w="1018" w:type="dxa"/>
            <w:tcBorders>
              <w:top w:val="single" w:color="auto" w:sz="4" w:space="0"/>
              <w:left w:val="nil"/>
              <w:bottom w:val="single" w:color="auto" w:sz="4" w:space="0"/>
              <w:right w:val="single" w:color="auto" w:sz="4" w:space="0"/>
            </w:tcBorders>
            <w:shd w:val="clear" w:color="auto" w:fill="auto"/>
            <w:vAlign w:val="center"/>
          </w:tcPr>
          <w:p>
            <w:pPr>
              <w:pStyle w:val="37"/>
              <w:jc w:val="both"/>
              <w:rPr>
                <w:rFonts w:ascii="仿宋" w:hAnsi="仿宋"/>
                <w:b/>
                <w:bCs/>
                <w:color w:val="000000" w:themeColor="text1"/>
                <w14:textFill>
                  <w14:solidFill>
                    <w14:schemeClr w14:val="tx1"/>
                  </w14:solidFill>
                </w14:textFill>
              </w:rPr>
            </w:pPr>
            <w:r>
              <w:rPr>
                <w:rFonts w:hint="eastAsia" w:ascii="仿宋" w:hAnsi="仿宋"/>
                <w:b/>
                <w:bCs/>
                <w:color w:val="000000" w:themeColor="text1"/>
                <w14:textFill>
                  <w14:solidFill>
                    <w14:schemeClr w14:val="tx1"/>
                  </w14:solidFill>
                </w14:textFill>
              </w:rPr>
              <w:t>风险</w:t>
            </w:r>
          </w:p>
        </w:tc>
        <w:tc>
          <w:tcPr>
            <w:tcW w:w="275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7"/>
              <w:jc w:val="both"/>
              <w:rPr>
                <w:rFonts w:ascii="仿宋" w:hAnsi="仿宋"/>
                <w:b/>
                <w:bCs/>
                <w:color w:val="000000" w:themeColor="text1"/>
                <w14:textFill>
                  <w14:solidFill>
                    <w14:schemeClr w14:val="tx1"/>
                  </w14:solidFill>
                </w14:textFill>
              </w:rPr>
            </w:pPr>
            <w:r>
              <w:rPr>
                <w:rFonts w:hint="eastAsia" w:ascii="仿宋" w:hAnsi="仿宋"/>
                <w:b/>
                <w:bCs/>
                <w:color w:val="000000" w:themeColor="text1"/>
                <w14:textFill>
                  <w14:solidFill>
                    <w14:schemeClr w14:val="tx1"/>
                  </w14:solidFill>
                </w14:textFill>
              </w:rPr>
              <w:t>风险描述及产生原因</w:t>
            </w:r>
          </w:p>
        </w:tc>
        <w:tc>
          <w:tcPr>
            <w:tcW w:w="2676" w:type="dxa"/>
            <w:tcBorders>
              <w:top w:val="single" w:color="auto" w:sz="4" w:space="0"/>
              <w:left w:val="nil"/>
              <w:bottom w:val="single" w:color="auto" w:sz="4" w:space="0"/>
              <w:right w:val="single" w:color="auto" w:sz="4" w:space="0"/>
            </w:tcBorders>
            <w:shd w:val="clear" w:color="auto" w:fill="auto"/>
            <w:vAlign w:val="center"/>
          </w:tcPr>
          <w:p>
            <w:pPr>
              <w:pStyle w:val="37"/>
              <w:rPr>
                <w:rFonts w:ascii="仿宋" w:hAnsi="仿宋"/>
                <w:b/>
                <w:bCs/>
                <w:color w:val="000000" w:themeColor="text1"/>
                <w14:textFill>
                  <w14:solidFill>
                    <w14:schemeClr w14:val="tx1"/>
                  </w14:solidFill>
                </w14:textFill>
              </w:rPr>
            </w:pPr>
            <w:r>
              <w:rPr>
                <w:rFonts w:hint="eastAsia" w:ascii="仿宋" w:hAnsi="仿宋"/>
                <w:b/>
                <w:bCs/>
                <w:color w:val="000000" w:themeColor="text1"/>
                <w14:textFill>
                  <w14:solidFill>
                    <w14:schemeClr w14:val="tx1"/>
                  </w14:solidFill>
                </w14:textFill>
              </w:rPr>
              <w:t>风险处置</w:t>
            </w:r>
          </w:p>
        </w:tc>
        <w:tc>
          <w:tcPr>
            <w:tcW w:w="1154" w:type="dxa"/>
            <w:tcBorders>
              <w:top w:val="single" w:color="auto" w:sz="4" w:space="0"/>
              <w:left w:val="nil"/>
              <w:bottom w:val="single" w:color="auto" w:sz="4" w:space="0"/>
              <w:right w:val="single" w:color="auto" w:sz="4" w:space="0"/>
            </w:tcBorders>
            <w:shd w:val="clear" w:color="auto" w:fill="auto"/>
            <w:vAlign w:val="center"/>
          </w:tcPr>
          <w:p>
            <w:pPr>
              <w:pStyle w:val="37"/>
              <w:jc w:val="both"/>
              <w:rPr>
                <w:rFonts w:ascii="仿宋" w:hAnsi="仿宋"/>
                <w:b/>
                <w:bCs/>
                <w:color w:val="000000" w:themeColor="text1"/>
                <w14:textFill>
                  <w14:solidFill>
                    <w14:schemeClr w14:val="tx1"/>
                  </w14:solidFill>
                </w14:textFill>
              </w:rPr>
            </w:pPr>
            <w:r>
              <w:rPr>
                <w:rFonts w:hint="eastAsia" w:ascii="仿宋" w:hAnsi="仿宋"/>
                <w:b/>
                <w:bCs/>
                <w:color w:val="000000" w:themeColor="text1"/>
                <w14:textFill>
                  <w14:solidFill>
                    <w14:schemeClr w14:val="tx1"/>
                  </w14:solidFill>
                </w14:textFill>
              </w:rPr>
              <w:t>风险承担的主体</w:t>
            </w:r>
          </w:p>
        </w:tc>
      </w:tr>
      <w:tr>
        <w:tblPrEx>
          <w:tblCellMar>
            <w:top w:w="0" w:type="dxa"/>
            <w:left w:w="108" w:type="dxa"/>
            <w:bottom w:w="0" w:type="dxa"/>
            <w:right w:w="108" w:type="dxa"/>
          </w:tblCellMar>
        </w:tblPrEx>
        <w:trPr>
          <w:trHeight w:val="828" w:hRule="atLeast"/>
          <w:jc w:val="center"/>
        </w:trPr>
        <w:tc>
          <w:tcPr>
            <w:tcW w:w="690" w:type="dxa"/>
            <w:vMerge w:val="restart"/>
            <w:tcBorders>
              <w:left w:val="single" w:color="auto" w:sz="4" w:space="0"/>
              <w:right w:val="single" w:color="auto" w:sz="4" w:space="0"/>
            </w:tcBorders>
            <w:vAlign w:val="center"/>
          </w:tcPr>
          <w:p>
            <w:pPr>
              <w:pStyle w:val="37"/>
              <w:jc w:val="both"/>
              <w:rPr>
                <w:rFonts w:ascii="仿宋" w:hAnsi="仿宋"/>
                <w:color w:val="000000" w:themeColor="text1"/>
                <w14:textFill>
                  <w14:solidFill>
                    <w14:schemeClr w14:val="tx1"/>
                  </w14:solidFill>
                </w14:textFill>
              </w:rPr>
            </w:pPr>
            <w:r>
              <w:rPr>
                <w:rFonts w:hint="eastAsia" w:ascii="仿宋" w:hAnsi="仿宋"/>
                <w:color w:val="000000" w:themeColor="text1"/>
                <w14:textFill>
                  <w14:solidFill>
                    <w14:schemeClr w14:val="tx1"/>
                  </w14:solidFill>
                </w14:textFill>
              </w:rPr>
              <w:t>全生命周期</w:t>
            </w:r>
          </w:p>
        </w:tc>
        <w:tc>
          <w:tcPr>
            <w:tcW w:w="1018" w:type="dxa"/>
            <w:tcBorders>
              <w:top w:val="nil"/>
              <w:left w:val="nil"/>
              <w:bottom w:val="single" w:color="auto" w:sz="4" w:space="0"/>
              <w:right w:val="single" w:color="auto" w:sz="4" w:space="0"/>
            </w:tcBorders>
            <w:shd w:val="clear" w:color="auto" w:fill="auto"/>
            <w:vAlign w:val="center"/>
          </w:tcPr>
          <w:p>
            <w:pPr>
              <w:pStyle w:val="37"/>
              <w:jc w:val="both"/>
              <w:rPr>
                <w:rFonts w:ascii="仿宋" w:hAnsi="仿宋"/>
                <w:color w:val="000000" w:themeColor="text1"/>
                <w14:textFill>
                  <w14:solidFill>
                    <w14:schemeClr w14:val="tx1"/>
                  </w14:solidFill>
                </w14:textFill>
              </w:rPr>
            </w:pPr>
            <w:r>
              <w:rPr>
                <w:rFonts w:hint="eastAsia" w:ascii="仿宋" w:hAnsi="仿宋"/>
                <w:color w:val="000000" w:themeColor="text1"/>
                <w14:textFill>
                  <w14:solidFill>
                    <w14:schemeClr w14:val="tx1"/>
                  </w14:solidFill>
                </w14:textFill>
              </w:rPr>
              <w:t>国有化和征收的风险</w:t>
            </w:r>
          </w:p>
        </w:tc>
        <w:tc>
          <w:tcPr>
            <w:tcW w:w="2758" w:type="dxa"/>
            <w:tcBorders>
              <w:top w:val="nil"/>
              <w:left w:val="single" w:color="auto" w:sz="4" w:space="0"/>
              <w:bottom w:val="single" w:color="auto" w:sz="4" w:space="0"/>
              <w:right w:val="single" w:color="auto" w:sz="4" w:space="0"/>
            </w:tcBorders>
            <w:shd w:val="clear" w:color="auto" w:fill="auto"/>
            <w:vAlign w:val="center"/>
          </w:tcPr>
          <w:p>
            <w:pPr>
              <w:pStyle w:val="37"/>
              <w:jc w:val="both"/>
              <w:rPr>
                <w:rFonts w:ascii="仿宋" w:hAnsi="仿宋"/>
                <w:color w:val="000000" w:themeColor="text1"/>
                <w14:textFill>
                  <w14:solidFill>
                    <w14:schemeClr w14:val="tx1"/>
                  </w14:solidFill>
                </w14:textFill>
              </w:rPr>
            </w:pPr>
            <w:r>
              <w:rPr>
                <w:rFonts w:hint="eastAsia" w:ascii="仿宋" w:hAnsi="仿宋"/>
                <w:color w:val="000000" w:themeColor="text1"/>
                <w14:textFill>
                  <w14:solidFill>
                    <w14:schemeClr w14:val="tx1"/>
                  </w14:solidFill>
                </w14:textFill>
              </w:rPr>
              <w:t>政府回收项目资产，将项目资产完全收归国家所有，或因公共利益的需要项目被征收并导致双方合作关系终止的风险。</w:t>
            </w:r>
          </w:p>
        </w:tc>
        <w:tc>
          <w:tcPr>
            <w:tcW w:w="2676" w:type="dxa"/>
            <w:tcBorders>
              <w:top w:val="nil"/>
              <w:left w:val="nil"/>
              <w:bottom w:val="single" w:color="auto" w:sz="4" w:space="0"/>
              <w:right w:val="single" w:color="auto" w:sz="4" w:space="0"/>
            </w:tcBorders>
            <w:shd w:val="clear" w:color="auto" w:fill="auto"/>
            <w:vAlign w:val="center"/>
          </w:tcPr>
          <w:p>
            <w:pPr>
              <w:pStyle w:val="37"/>
              <w:jc w:val="both"/>
              <w:rPr>
                <w:rFonts w:ascii="仿宋" w:hAnsi="仿宋"/>
                <w:color w:val="000000" w:themeColor="text1"/>
                <w14:textFill>
                  <w14:solidFill>
                    <w14:schemeClr w14:val="tx1"/>
                  </w14:solidFill>
                </w14:textFill>
              </w:rPr>
            </w:pPr>
            <w:r>
              <w:rPr>
                <w:rFonts w:hint="eastAsia" w:ascii="仿宋" w:hAnsi="仿宋"/>
                <w:color w:val="000000" w:themeColor="text1"/>
                <w14:textFill>
                  <w14:solidFill>
                    <w14:schemeClr w14:val="tx1"/>
                  </w14:solidFill>
                </w14:textFill>
              </w:rPr>
              <w:t>如果政府方必须强制收购项目资产，政府应当按照约定的终止补偿条款给予项目公司补偿。</w:t>
            </w:r>
          </w:p>
        </w:tc>
        <w:tc>
          <w:tcPr>
            <w:tcW w:w="1154" w:type="dxa"/>
            <w:tcBorders>
              <w:top w:val="nil"/>
              <w:left w:val="nil"/>
              <w:bottom w:val="single" w:color="auto" w:sz="4" w:space="0"/>
              <w:right w:val="single" w:color="auto" w:sz="4" w:space="0"/>
            </w:tcBorders>
            <w:shd w:val="clear" w:color="auto" w:fill="auto"/>
            <w:vAlign w:val="center"/>
          </w:tcPr>
          <w:p>
            <w:pPr>
              <w:pStyle w:val="37"/>
              <w:jc w:val="both"/>
              <w:rPr>
                <w:rFonts w:ascii="仿宋" w:hAnsi="仿宋"/>
                <w:color w:val="000000" w:themeColor="text1"/>
                <w14:textFill>
                  <w14:solidFill>
                    <w14:schemeClr w14:val="tx1"/>
                  </w14:solidFill>
                </w14:textFill>
              </w:rPr>
            </w:pPr>
            <w:r>
              <w:rPr>
                <w:rFonts w:hint="eastAsia" w:ascii="仿宋" w:hAnsi="仿宋"/>
                <w:color w:val="000000" w:themeColor="text1"/>
                <w14:textFill>
                  <w14:solidFill>
                    <w14:schemeClr w14:val="tx1"/>
                  </w14:solidFill>
                </w14:textFill>
              </w:rPr>
              <w:t>政府/实施机构</w:t>
            </w:r>
          </w:p>
        </w:tc>
      </w:tr>
      <w:tr>
        <w:tblPrEx>
          <w:tblCellMar>
            <w:top w:w="0" w:type="dxa"/>
            <w:left w:w="108" w:type="dxa"/>
            <w:bottom w:w="0" w:type="dxa"/>
            <w:right w:w="108" w:type="dxa"/>
          </w:tblCellMar>
        </w:tblPrEx>
        <w:trPr>
          <w:trHeight w:val="841" w:hRule="atLeast"/>
          <w:jc w:val="center"/>
        </w:trPr>
        <w:tc>
          <w:tcPr>
            <w:tcW w:w="690" w:type="dxa"/>
            <w:vMerge w:val="continue"/>
            <w:tcBorders>
              <w:left w:val="single" w:color="auto" w:sz="4" w:space="0"/>
              <w:right w:val="single" w:color="auto" w:sz="4" w:space="0"/>
            </w:tcBorders>
            <w:vAlign w:val="center"/>
          </w:tcPr>
          <w:p>
            <w:pPr>
              <w:pStyle w:val="37"/>
              <w:jc w:val="both"/>
              <w:rPr>
                <w:rFonts w:ascii="仿宋" w:hAnsi="仿宋"/>
                <w:color w:val="000000" w:themeColor="text1"/>
                <w14:textFill>
                  <w14:solidFill>
                    <w14:schemeClr w14:val="tx1"/>
                  </w14:solidFill>
                </w14:textFill>
              </w:rPr>
            </w:pPr>
          </w:p>
        </w:tc>
        <w:tc>
          <w:tcPr>
            <w:tcW w:w="101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7"/>
              <w:jc w:val="both"/>
              <w:rPr>
                <w:rFonts w:ascii="仿宋" w:hAnsi="仿宋"/>
                <w:color w:val="000000" w:themeColor="text1"/>
                <w14:textFill>
                  <w14:solidFill>
                    <w14:schemeClr w14:val="tx1"/>
                  </w14:solidFill>
                </w14:textFill>
              </w:rPr>
            </w:pPr>
            <w:r>
              <w:rPr>
                <w:rFonts w:hint="eastAsia" w:ascii="仿宋" w:hAnsi="仿宋"/>
                <w:color w:val="000000" w:themeColor="text1"/>
                <w14:textFill>
                  <w14:solidFill>
                    <w14:schemeClr w14:val="tx1"/>
                  </w14:solidFill>
                </w14:textFill>
              </w:rPr>
              <w:t>法律政策变更</w:t>
            </w:r>
          </w:p>
          <w:p>
            <w:pPr>
              <w:pStyle w:val="37"/>
              <w:jc w:val="both"/>
              <w:rPr>
                <w:rFonts w:ascii="仿宋" w:hAnsi="仿宋"/>
                <w:color w:val="000000" w:themeColor="text1"/>
                <w14:textFill>
                  <w14:solidFill>
                    <w14:schemeClr w14:val="tx1"/>
                  </w14:solidFill>
                </w14:textFill>
              </w:rPr>
            </w:pPr>
            <w:r>
              <w:rPr>
                <w:rFonts w:hint="eastAsia" w:ascii="仿宋" w:hAnsi="仿宋"/>
                <w:color w:val="000000" w:themeColor="text1"/>
                <w14:textFill>
                  <w14:solidFill>
                    <w14:schemeClr w14:val="tx1"/>
                  </w14:solidFill>
                </w14:textFill>
              </w:rPr>
              <w:t>（上级政府）</w:t>
            </w:r>
          </w:p>
        </w:tc>
        <w:tc>
          <w:tcPr>
            <w:tcW w:w="2758" w:type="dxa"/>
            <w:vMerge w:val="restart"/>
            <w:tcBorders>
              <w:top w:val="nil"/>
              <w:left w:val="single" w:color="auto" w:sz="4" w:space="0"/>
              <w:right w:val="single" w:color="auto" w:sz="4" w:space="0"/>
            </w:tcBorders>
            <w:shd w:val="clear" w:color="auto" w:fill="auto"/>
            <w:vAlign w:val="center"/>
          </w:tcPr>
          <w:p>
            <w:pPr>
              <w:pStyle w:val="37"/>
              <w:jc w:val="both"/>
              <w:rPr>
                <w:rFonts w:ascii="仿宋" w:hAnsi="仿宋"/>
                <w:color w:val="000000" w:themeColor="text1"/>
                <w14:textFill>
                  <w14:solidFill>
                    <w14:schemeClr w14:val="tx1"/>
                  </w14:solidFill>
                </w14:textFill>
              </w:rPr>
            </w:pPr>
            <w:r>
              <w:rPr>
                <w:rFonts w:hint="eastAsia" w:ascii="仿宋" w:hAnsi="仿宋"/>
                <w:color w:val="000000" w:themeColor="text1"/>
                <w14:textFill>
                  <w14:solidFill>
                    <w14:schemeClr w14:val="tx1"/>
                  </w14:solidFill>
                </w14:textFill>
              </w:rPr>
              <w:t>由于执行、颁布、修订、法律解释、政策改变等导致项目的合法性、市场需求、收费、合同的有效性等变化，从而危害到项目的正常建设和运行，甚至导致项目终止或失败。</w:t>
            </w:r>
          </w:p>
        </w:tc>
        <w:tc>
          <w:tcPr>
            <w:tcW w:w="2676" w:type="dxa"/>
            <w:tcBorders>
              <w:top w:val="nil"/>
              <w:left w:val="nil"/>
              <w:bottom w:val="single" w:color="auto" w:sz="4" w:space="0"/>
              <w:right w:val="single" w:color="auto" w:sz="4" w:space="0"/>
            </w:tcBorders>
            <w:shd w:val="clear" w:color="auto" w:fill="auto"/>
            <w:vAlign w:val="center"/>
          </w:tcPr>
          <w:p>
            <w:pPr>
              <w:pStyle w:val="37"/>
              <w:jc w:val="both"/>
              <w:rPr>
                <w:rFonts w:ascii="仿宋" w:hAnsi="仿宋"/>
                <w:color w:val="000000" w:themeColor="text1"/>
                <w14:textFill>
                  <w14:solidFill>
                    <w14:schemeClr w14:val="tx1"/>
                  </w14:solidFill>
                </w14:textFill>
              </w:rPr>
            </w:pPr>
            <w:r>
              <w:rPr>
                <w:rFonts w:hint="eastAsia" w:ascii="仿宋" w:hAnsi="仿宋"/>
                <w:color w:val="000000" w:themeColor="text1"/>
                <w14:textFill>
                  <w14:solidFill>
                    <w14:schemeClr w14:val="tx1"/>
                  </w14:solidFill>
                </w14:textFill>
              </w:rPr>
              <w:t>国家或上级政府层面的法律、法规、政策变更，导致项目相关成本增加或项目失败的风险。项目公司可主张情势变更，按政治不可抗力处理。</w:t>
            </w:r>
          </w:p>
        </w:tc>
        <w:tc>
          <w:tcPr>
            <w:tcW w:w="1154" w:type="dxa"/>
            <w:tcBorders>
              <w:top w:val="nil"/>
              <w:left w:val="nil"/>
              <w:bottom w:val="single" w:color="auto" w:sz="4" w:space="0"/>
              <w:right w:val="single" w:color="auto" w:sz="4" w:space="0"/>
            </w:tcBorders>
            <w:shd w:val="clear" w:color="auto" w:fill="auto"/>
            <w:vAlign w:val="center"/>
          </w:tcPr>
          <w:p>
            <w:pPr>
              <w:pStyle w:val="37"/>
              <w:jc w:val="both"/>
              <w:rPr>
                <w:rFonts w:ascii="仿宋" w:hAnsi="仿宋"/>
                <w:color w:val="000000" w:themeColor="text1"/>
                <w14:textFill>
                  <w14:solidFill>
                    <w14:schemeClr w14:val="tx1"/>
                  </w14:solidFill>
                </w14:textFill>
              </w:rPr>
            </w:pPr>
            <w:r>
              <w:rPr>
                <w:rFonts w:hint="eastAsia" w:ascii="仿宋" w:hAnsi="仿宋"/>
                <w:color w:val="000000" w:themeColor="text1"/>
                <w14:textFill>
                  <w14:solidFill>
                    <w14:schemeClr w14:val="tx1"/>
                  </w14:solidFill>
                </w14:textFill>
              </w:rPr>
              <w:t>政府/项目公司</w:t>
            </w:r>
          </w:p>
        </w:tc>
      </w:tr>
      <w:tr>
        <w:tblPrEx>
          <w:tblCellMar>
            <w:top w:w="0" w:type="dxa"/>
            <w:left w:w="108" w:type="dxa"/>
            <w:bottom w:w="0" w:type="dxa"/>
            <w:right w:w="108" w:type="dxa"/>
          </w:tblCellMar>
        </w:tblPrEx>
        <w:trPr>
          <w:trHeight w:val="841" w:hRule="atLeast"/>
          <w:jc w:val="center"/>
        </w:trPr>
        <w:tc>
          <w:tcPr>
            <w:tcW w:w="690" w:type="dxa"/>
            <w:vMerge w:val="continue"/>
            <w:tcBorders>
              <w:left w:val="single" w:color="auto" w:sz="4" w:space="0"/>
              <w:right w:val="single" w:color="auto" w:sz="4" w:space="0"/>
            </w:tcBorders>
            <w:vAlign w:val="center"/>
          </w:tcPr>
          <w:p>
            <w:pPr>
              <w:pStyle w:val="37"/>
              <w:jc w:val="both"/>
              <w:rPr>
                <w:rFonts w:ascii="仿宋" w:hAnsi="仿宋"/>
                <w:color w:val="000000" w:themeColor="text1"/>
                <w14:textFill>
                  <w14:solidFill>
                    <w14:schemeClr w14:val="tx1"/>
                  </w14:solidFill>
                </w14:textFill>
              </w:rPr>
            </w:pPr>
          </w:p>
        </w:tc>
        <w:tc>
          <w:tcPr>
            <w:tcW w:w="101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7"/>
              <w:jc w:val="both"/>
              <w:rPr>
                <w:rFonts w:ascii="仿宋" w:hAnsi="仿宋"/>
                <w:color w:val="000000" w:themeColor="text1"/>
                <w14:textFill>
                  <w14:solidFill>
                    <w14:schemeClr w14:val="tx1"/>
                  </w14:solidFill>
                </w14:textFill>
              </w:rPr>
            </w:pPr>
            <w:r>
              <w:rPr>
                <w:rFonts w:hint="eastAsia" w:ascii="仿宋" w:hAnsi="仿宋"/>
                <w:color w:val="000000" w:themeColor="text1"/>
                <w14:textFill>
                  <w14:solidFill>
                    <w14:schemeClr w14:val="tx1"/>
                  </w14:solidFill>
                </w14:textFill>
              </w:rPr>
              <w:t>法律政策变更</w:t>
            </w:r>
          </w:p>
          <w:p>
            <w:pPr>
              <w:pStyle w:val="37"/>
              <w:jc w:val="both"/>
              <w:rPr>
                <w:rFonts w:ascii="仿宋" w:hAnsi="仿宋"/>
                <w:color w:val="000000" w:themeColor="text1"/>
                <w14:textFill>
                  <w14:solidFill>
                    <w14:schemeClr w14:val="tx1"/>
                  </w14:solidFill>
                </w14:textFill>
              </w:rPr>
            </w:pPr>
            <w:r>
              <w:rPr>
                <w:rFonts w:hint="eastAsia" w:ascii="仿宋" w:hAnsi="仿宋"/>
                <w:color w:val="000000" w:themeColor="text1"/>
                <w14:textFill>
                  <w14:solidFill>
                    <w14:schemeClr w14:val="tx1"/>
                  </w14:solidFill>
                </w14:textFill>
              </w:rPr>
              <w:t>（本级级政府）</w:t>
            </w:r>
          </w:p>
        </w:tc>
        <w:tc>
          <w:tcPr>
            <w:tcW w:w="2758" w:type="dxa"/>
            <w:vMerge w:val="continue"/>
            <w:tcBorders>
              <w:left w:val="single" w:color="auto" w:sz="4" w:space="0"/>
              <w:bottom w:val="single" w:color="auto" w:sz="4" w:space="0"/>
              <w:right w:val="single" w:color="auto" w:sz="4" w:space="0"/>
            </w:tcBorders>
            <w:shd w:val="clear" w:color="auto" w:fill="auto"/>
            <w:vAlign w:val="center"/>
          </w:tcPr>
          <w:p>
            <w:pPr>
              <w:pStyle w:val="37"/>
              <w:jc w:val="both"/>
              <w:rPr>
                <w:rFonts w:ascii="仿宋" w:hAnsi="仿宋"/>
                <w:color w:val="000000" w:themeColor="text1"/>
                <w14:textFill>
                  <w14:solidFill>
                    <w14:schemeClr w14:val="tx1"/>
                  </w14:solidFill>
                </w14:textFill>
              </w:rPr>
            </w:pPr>
          </w:p>
        </w:tc>
        <w:tc>
          <w:tcPr>
            <w:tcW w:w="2676" w:type="dxa"/>
            <w:tcBorders>
              <w:top w:val="nil"/>
              <w:left w:val="nil"/>
              <w:bottom w:val="single" w:color="auto" w:sz="4" w:space="0"/>
              <w:right w:val="single" w:color="auto" w:sz="4" w:space="0"/>
            </w:tcBorders>
            <w:shd w:val="clear" w:color="auto" w:fill="auto"/>
            <w:vAlign w:val="center"/>
          </w:tcPr>
          <w:p>
            <w:pPr>
              <w:pStyle w:val="37"/>
              <w:jc w:val="both"/>
              <w:rPr>
                <w:rFonts w:ascii="仿宋" w:hAnsi="仿宋"/>
                <w:color w:val="000000" w:themeColor="text1"/>
                <w14:textFill>
                  <w14:solidFill>
                    <w14:schemeClr w14:val="tx1"/>
                  </w14:solidFill>
                </w14:textFill>
              </w:rPr>
            </w:pPr>
            <w:r>
              <w:rPr>
                <w:rFonts w:hint="eastAsia" w:ascii="仿宋" w:hAnsi="仿宋"/>
                <w:color w:val="000000" w:themeColor="text1"/>
                <w14:textFill>
                  <w14:solidFill>
                    <w14:schemeClr w14:val="tx1"/>
                  </w14:solidFill>
                </w14:textFill>
              </w:rPr>
              <w:t>本级或其下级政府层面的政策性文件变更，导致项目相关成本增加或项目失败的风险。通过违约条款及提前终止机制进行救济。</w:t>
            </w:r>
          </w:p>
        </w:tc>
        <w:tc>
          <w:tcPr>
            <w:tcW w:w="1154" w:type="dxa"/>
            <w:tcBorders>
              <w:top w:val="nil"/>
              <w:left w:val="nil"/>
              <w:bottom w:val="single" w:color="auto" w:sz="4" w:space="0"/>
              <w:right w:val="single" w:color="auto" w:sz="4" w:space="0"/>
            </w:tcBorders>
            <w:shd w:val="clear" w:color="auto" w:fill="auto"/>
            <w:vAlign w:val="center"/>
          </w:tcPr>
          <w:p>
            <w:pPr>
              <w:pStyle w:val="37"/>
              <w:jc w:val="both"/>
              <w:rPr>
                <w:rFonts w:ascii="仿宋" w:hAnsi="仿宋"/>
                <w:color w:val="000000" w:themeColor="text1"/>
                <w14:textFill>
                  <w14:solidFill>
                    <w14:schemeClr w14:val="tx1"/>
                  </w14:solidFill>
                </w14:textFill>
              </w:rPr>
            </w:pPr>
            <w:r>
              <w:rPr>
                <w:rFonts w:hint="eastAsia" w:ascii="仿宋" w:hAnsi="仿宋"/>
                <w:color w:val="000000" w:themeColor="text1"/>
                <w14:textFill>
                  <w14:solidFill>
                    <w14:schemeClr w14:val="tx1"/>
                  </w14:solidFill>
                </w14:textFill>
              </w:rPr>
              <w:t>政府</w:t>
            </w:r>
          </w:p>
        </w:tc>
      </w:tr>
      <w:tr>
        <w:tblPrEx>
          <w:tblCellMar>
            <w:top w:w="0" w:type="dxa"/>
            <w:left w:w="108" w:type="dxa"/>
            <w:bottom w:w="0" w:type="dxa"/>
            <w:right w:w="108" w:type="dxa"/>
          </w:tblCellMar>
        </w:tblPrEx>
        <w:trPr>
          <w:trHeight w:val="841" w:hRule="atLeast"/>
          <w:jc w:val="center"/>
        </w:trPr>
        <w:tc>
          <w:tcPr>
            <w:tcW w:w="690" w:type="dxa"/>
            <w:vMerge w:val="continue"/>
            <w:tcBorders>
              <w:left w:val="single" w:color="auto" w:sz="4" w:space="0"/>
              <w:right w:val="single" w:color="auto" w:sz="4" w:space="0"/>
            </w:tcBorders>
            <w:vAlign w:val="center"/>
          </w:tcPr>
          <w:p>
            <w:pPr>
              <w:pStyle w:val="37"/>
              <w:jc w:val="both"/>
              <w:rPr>
                <w:rFonts w:ascii="仿宋" w:hAnsi="仿宋"/>
                <w:color w:val="000000" w:themeColor="text1"/>
                <w14:textFill>
                  <w14:solidFill>
                    <w14:schemeClr w14:val="tx1"/>
                  </w14:solidFill>
                </w14:textFill>
              </w:rPr>
            </w:pPr>
          </w:p>
        </w:tc>
        <w:tc>
          <w:tcPr>
            <w:tcW w:w="1018" w:type="dxa"/>
            <w:vMerge w:val="restart"/>
            <w:tcBorders>
              <w:top w:val="single" w:color="auto" w:sz="4" w:space="0"/>
              <w:left w:val="single" w:color="auto" w:sz="4" w:space="0"/>
              <w:right w:val="single" w:color="auto" w:sz="4" w:space="0"/>
            </w:tcBorders>
            <w:shd w:val="clear" w:color="auto" w:fill="auto"/>
            <w:vAlign w:val="center"/>
          </w:tcPr>
          <w:p>
            <w:pPr>
              <w:pStyle w:val="37"/>
              <w:jc w:val="both"/>
              <w:rPr>
                <w:rFonts w:ascii="仿宋" w:hAnsi="仿宋"/>
                <w:color w:val="000000" w:themeColor="text1"/>
                <w14:textFill>
                  <w14:solidFill>
                    <w14:schemeClr w14:val="tx1"/>
                  </w14:solidFill>
                </w14:textFill>
              </w:rPr>
            </w:pPr>
            <w:r>
              <w:rPr>
                <w:rFonts w:hint="eastAsia" w:ascii="仿宋" w:hAnsi="仿宋"/>
                <w:color w:val="000000" w:themeColor="text1"/>
                <w14:textFill>
                  <w14:solidFill>
                    <w14:schemeClr w14:val="tx1"/>
                  </w14:solidFill>
                </w14:textFill>
              </w:rPr>
              <w:t>社会风险-环保风险</w:t>
            </w:r>
          </w:p>
        </w:tc>
        <w:tc>
          <w:tcPr>
            <w:tcW w:w="2758" w:type="dxa"/>
            <w:tcBorders>
              <w:left w:val="single" w:color="auto" w:sz="4" w:space="0"/>
              <w:bottom w:val="single" w:color="auto" w:sz="4" w:space="0"/>
              <w:right w:val="single" w:color="auto" w:sz="4" w:space="0"/>
            </w:tcBorders>
            <w:shd w:val="clear" w:color="auto" w:fill="auto"/>
            <w:vAlign w:val="center"/>
          </w:tcPr>
          <w:p>
            <w:pPr>
              <w:pStyle w:val="37"/>
              <w:jc w:val="both"/>
              <w:rPr>
                <w:rFonts w:ascii="仿宋" w:hAnsi="仿宋"/>
                <w:color w:val="000000" w:themeColor="text1"/>
                <w14:textFill>
                  <w14:solidFill>
                    <w14:schemeClr w14:val="tx1"/>
                  </w14:solidFill>
                </w14:textFill>
              </w:rPr>
            </w:pPr>
            <w:r>
              <w:rPr>
                <w:rFonts w:hint="eastAsia" w:ascii="仿宋" w:hAnsi="仿宋"/>
                <w:color w:val="000000" w:themeColor="text1"/>
                <w14:textFill>
                  <w14:solidFill>
                    <w14:schemeClr w14:val="tx1"/>
                  </w14:solidFill>
                </w14:textFill>
              </w:rPr>
              <w:t>项目选址、建设标准不能满足环保要求，导致设计变更、投资或者运营费增加，甚至项目彻底失败的风险。</w:t>
            </w:r>
          </w:p>
        </w:tc>
        <w:tc>
          <w:tcPr>
            <w:tcW w:w="2676" w:type="dxa"/>
            <w:tcBorders>
              <w:top w:val="nil"/>
              <w:left w:val="nil"/>
              <w:bottom w:val="single" w:color="auto" w:sz="4" w:space="0"/>
              <w:right w:val="single" w:color="auto" w:sz="4" w:space="0"/>
            </w:tcBorders>
            <w:shd w:val="clear" w:color="auto" w:fill="auto"/>
            <w:vAlign w:val="center"/>
          </w:tcPr>
          <w:p>
            <w:pPr>
              <w:pStyle w:val="37"/>
              <w:jc w:val="both"/>
              <w:rPr>
                <w:rFonts w:ascii="仿宋" w:hAnsi="仿宋"/>
                <w:color w:val="000000" w:themeColor="text1"/>
                <w14:textFill>
                  <w14:solidFill>
                    <w14:schemeClr w14:val="tx1"/>
                  </w14:solidFill>
                </w14:textFill>
              </w:rPr>
            </w:pPr>
            <w:r>
              <w:rPr>
                <w:rFonts w:hint="eastAsia" w:ascii="仿宋" w:hAnsi="仿宋"/>
                <w:color w:val="000000" w:themeColor="text1"/>
                <w14:textFill>
                  <w14:solidFill>
                    <w14:schemeClr w14:val="tx1"/>
                  </w14:solidFill>
                </w14:textFill>
              </w:rPr>
              <w:t>政府承担项目前期选址、环评等不符合环保要求的责任。 项目公司承担建设标准不满足环保要求的责任。</w:t>
            </w:r>
          </w:p>
        </w:tc>
        <w:tc>
          <w:tcPr>
            <w:tcW w:w="1154" w:type="dxa"/>
            <w:tcBorders>
              <w:top w:val="nil"/>
              <w:left w:val="nil"/>
              <w:bottom w:val="single" w:color="auto" w:sz="4" w:space="0"/>
              <w:right w:val="single" w:color="auto" w:sz="4" w:space="0"/>
            </w:tcBorders>
            <w:shd w:val="clear" w:color="auto" w:fill="auto"/>
            <w:vAlign w:val="center"/>
          </w:tcPr>
          <w:p>
            <w:pPr>
              <w:pStyle w:val="37"/>
              <w:jc w:val="both"/>
              <w:rPr>
                <w:rFonts w:ascii="仿宋" w:hAnsi="仿宋"/>
                <w:color w:val="000000" w:themeColor="text1"/>
                <w14:textFill>
                  <w14:solidFill>
                    <w14:schemeClr w14:val="tx1"/>
                  </w14:solidFill>
                </w14:textFill>
              </w:rPr>
            </w:pPr>
            <w:r>
              <w:rPr>
                <w:rFonts w:hint="eastAsia" w:ascii="仿宋" w:hAnsi="仿宋"/>
                <w:color w:val="000000" w:themeColor="text1"/>
                <w14:textFill>
                  <w14:solidFill>
                    <w14:schemeClr w14:val="tx1"/>
                  </w14:solidFill>
                </w14:textFill>
              </w:rPr>
              <w:t>政府/项目公司</w:t>
            </w:r>
          </w:p>
        </w:tc>
      </w:tr>
      <w:tr>
        <w:tblPrEx>
          <w:tblCellMar>
            <w:top w:w="0" w:type="dxa"/>
            <w:left w:w="108" w:type="dxa"/>
            <w:bottom w:w="0" w:type="dxa"/>
            <w:right w:w="108" w:type="dxa"/>
          </w:tblCellMar>
        </w:tblPrEx>
        <w:trPr>
          <w:trHeight w:val="841" w:hRule="atLeast"/>
          <w:jc w:val="center"/>
        </w:trPr>
        <w:tc>
          <w:tcPr>
            <w:tcW w:w="690" w:type="dxa"/>
            <w:vMerge w:val="continue"/>
            <w:tcBorders>
              <w:left w:val="single" w:color="auto" w:sz="4" w:space="0"/>
              <w:right w:val="single" w:color="auto" w:sz="4" w:space="0"/>
            </w:tcBorders>
            <w:vAlign w:val="center"/>
          </w:tcPr>
          <w:p>
            <w:pPr>
              <w:pStyle w:val="37"/>
              <w:jc w:val="both"/>
              <w:rPr>
                <w:rFonts w:ascii="仿宋" w:hAnsi="仿宋"/>
                <w:color w:val="000000" w:themeColor="text1"/>
                <w14:textFill>
                  <w14:solidFill>
                    <w14:schemeClr w14:val="tx1"/>
                  </w14:solidFill>
                </w14:textFill>
              </w:rPr>
            </w:pPr>
          </w:p>
        </w:tc>
        <w:tc>
          <w:tcPr>
            <w:tcW w:w="1018" w:type="dxa"/>
            <w:vMerge w:val="continue"/>
            <w:tcBorders>
              <w:left w:val="single" w:color="auto" w:sz="4" w:space="0"/>
              <w:bottom w:val="single" w:color="auto" w:sz="4" w:space="0"/>
              <w:right w:val="single" w:color="auto" w:sz="4" w:space="0"/>
            </w:tcBorders>
            <w:shd w:val="clear" w:color="auto" w:fill="auto"/>
            <w:vAlign w:val="center"/>
          </w:tcPr>
          <w:p>
            <w:pPr>
              <w:pStyle w:val="37"/>
              <w:jc w:val="both"/>
              <w:rPr>
                <w:rFonts w:ascii="仿宋" w:hAnsi="仿宋"/>
                <w:color w:val="000000" w:themeColor="text1"/>
                <w14:textFill>
                  <w14:solidFill>
                    <w14:schemeClr w14:val="tx1"/>
                  </w14:solidFill>
                </w14:textFill>
              </w:rPr>
            </w:pPr>
          </w:p>
        </w:tc>
        <w:tc>
          <w:tcPr>
            <w:tcW w:w="2758" w:type="dxa"/>
            <w:tcBorders>
              <w:left w:val="single" w:color="auto" w:sz="4" w:space="0"/>
              <w:bottom w:val="single" w:color="auto" w:sz="4" w:space="0"/>
              <w:right w:val="single" w:color="auto" w:sz="4" w:space="0"/>
            </w:tcBorders>
            <w:shd w:val="clear" w:color="auto" w:fill="auto"/>
            <w:vAlign w:val="center"/>
          </w:tcPr>
          <w:p>
            <w:pPr>
              <w:pStyle w:val="37"/>
              <w:jc w:val="both"/>
              <w:rPr>
                <w:rFonts w:ascii="仿宋" w:hAnsi="仿宋"/>
                <w:color w:val="000000" w:themeColor="text1"/>
                <w14:textFill>
                  <w14:solidFill>
                    <w14:schemeClr w14:val="tx1"/>
                  </w14:solidFill>
                </w14:textFill>
              </w:rPr>
            </w:pPr>
            <w:r>
              <w:rPr>
                <w:rFonts w:hint="eastAsia" w:ascii="仿宋" w:hAnsi="仿宋"/>
                <w:color w:val="000000" w:themeColor="text1"/>
                <w14:textFill>
                  <w14:solidFill>
                    <w14:schemeClr w14:val="tx1"/>
                  </w14:solidFill>
                </w14:textFill>
              </w:rPr>
              <w:t>项目建设、运营过程中操作不当造成环保事故，从而影响正常建设、运营的风险。</w:t>
            </w:r>
          </w:p>
        </w:tc>
        <w:tc>
          <w:tcPr>
            <w:tcW w:w="2676" w:type="dxa"/>
            <w:tcBorders>
              <w:top w:val="nil"/>
              <w:left w:val="nil"/>
              <w:bottom w:val="single" w:color="auto" w:sz="4" w:space="0"/>
              <w:right w:val="single" w:color="auto" w:sz="4" w:space="0"/>
            </w:tcBorders>
            <w:shd w:val="clear" w:color="auto" w:fill="auto"/>
            <w:vAlign w:val="center"/>
          </w:tcPr>
          <w:p>
            <w:pPr>
              <w:pStyle w:val="37"/>
              <w:jc w:val="both"/>
              <w:rPr>
                <w:rFonts w:ascii="仿宋" w:hAnsi="仿宋"/>
                <w:color w:val="000000" w:themeColor="text1"/>
                <w14:textFill>
                  <w14:solidFill>
                    <w14:schemeClr w14:val="tx1"/>
                  </w14:solidFill>
                </w14:textFill>
              </w:rPr>
            </w:pPr>
            <w:r>
              <w:rPr>
                <w:rFonts w:hint="eastAsia" w:ascii="仿宋" w:hAnsi="仿宋"/>
                <w:color w:val="000000" w:themeColor="text1"/>
                <w14:textFill>
                  <w14:solidFill>
                    <w14:schemeClr w14:val="tx1"/>
                  </w14:solidFill>
                </w14:textFill>
              </w:rPr>
              <w:t>项目公司应加强管理、提高环保意识。</w:t>
            </w:r>
          </w:p>
        </w:tc>
        <w:tc>
          <w:tcPr>
            <w:tcW w:w="1154" w:type="dxa"/>
            <w:tcBorders>
              <w:top w:val="nil"/>
              <w:left w:val="nil"/>
              <w:bottom w:val="single" w:color="auto" w:sz="4" w:space="0"/>
              <w:right w:val="single" w:color="auto" w:sz="4" w:space="0"/>
            </w:tcBorders>
            <w:shd w:val="clear" w:color="auto" w:fill="auto"/>
            <w:vAlign w:val="center"/>
          </w:tcPr>
          <w:p>
            <w:pPr>
              <w:pStyle w:val="37"/>
              <w:jc w:val="both"/>
              <w:rPr>
                <w:rFonts w:ascii="仿宋" w:hAnsi="仿宋"/>
                <w:color w:val="000000" w:themeColor="text1"/>
                <w14:textFill>
                  <w14:solidFill>
                    <w14:schemeClr w14:val="tx1"/>
                  </w14:solidFill>
                </w14:textFill>
              </w:rPr>
            </w:pPr>
            <w:r>
              <w:rPr>
                <w:rFonts w:hint="eastAsia" w:ascii="仿宋" w:hAnsi="仿宋"/>
                <w:color w:val="000000" w:themeColor="text1"/>
                <w14:textFill>
                  <w14:solidFill>
                    <w14:schemeClr w14:val="tx1"/>
                  </w14:solidFill>
                </w14:textFill>
              </w:rPr>
              <w:t>项目公司</w:t>
            </w:r>
          </w:p>
        </w:tc>
      </w:tr>
      <w:tr>
        <w:tblPrEx>
          <w:tblCellMar>
            <w:top w:w="0" w:type="dxa"/>
            <w:left w:w="108" w:type="dxa"/>
            <w:bottom w:w="0" w:type="dxa"/>
            <w:right w:w="108" w:type="dxa"/>
          </w:tblCellMar>
        </w:tblPrEx>
        <w:trPr>
          <w:trHeight w:val="841" w:hRule="atLeast"/>
          <w:jc w:val="center"/>
        </w:trPr>
        <w:tc>
          <w:tcPr>
            <w:tcW w:w="690" w:type="dxa"/>
            <w:vMerge w:val="continue"/>
            <w:tcBorders>
              <w:left w:val="single" w:color="auto" w:sz="4" w:space="0"/>
              <w:right w:val="single" w:color="auto" w:sz="4" w:space="0"/>
            </w:tcBorders>
            <w:vAlign w:val="center"/>
          </w:tcPr>
          <w:p>
            <w:pPr>
              <w:pStyle w:val="37"/>
              <w:jc w:val="both"/>
              <w:rPr>
                <w:rFonts w:ascii="仿宋" w:hAnsi="仿宋"/>
                <w:color w:val="000000" w:themeColor="text1"/>
                <w14:textFill>
                  <w14:solidFill>
                    <w14:schemeClr w14:val="tx1"/>
                  </w14:solidFill>
                </w14:textFill>
              </w:rPr>
            </w:pPr>
          </w:p>
        </w:tc>
        <w:tc>
          <w:tcPr>
            <w:tcW w:w="101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pStyle w:val="37"/>
              <w:jc w:val="both"/>
              <w:rPr>
                <w:rFonts w:ascii="仿宋" w:hAnsi="仿宋"/>
                <w:color w:val="000000" w:themeColor="text1"/>
                <w14:textFill>
                  <w14:solidFill>
                    <w14:schemeClr w14:val="tx1"/>
                  </w14:solidFill>
                </w14:textFill>
              </w:rPr>
            </w:pPr>
            <w:r>
              <w:rPr>
                <w:rFonts w:hint="eastAsia" w:ascii="仿宋" w:hAnsi="仿宋"/>
                <w:color w:val="000000" w:themeColor="text1"/>
                <w14:textFill>
                  <w14:solidFill>
                    <w14:schemeClr w14:val="tx1"/>
                  </w14:solidFill>
                </w14:textFill>
              </w:rPr>
              <w:t>社会风险-公众反对</w:t>
            </w:r>
          </w:p>
        </w:tc>
        <w:tc>
          <w:tcPr>
            <w:tcW w:w="2758" w:type="dxa"/>
            <w:tcBorders>
              <w:top w:val="nil"/>
              <w:left w:val="single" w:color="auto" w:sz="4" w:space="0"/>
              <w:bottom w:val="single" w:color="auto" w:sz="4" w:space="0"/>
              <w:right w:val="single" w:color="auto" w:sz="4" w:space="0"/>
            </w:tcBorders>
            <w:shd w:val="clear" w:color="auto" w:fill="auto"/>
            <w:vAlign w:val="center"/>
          </w:tcPr>
          <w:p>
            <w:pPr>
              <w:pStyle w:val="37"/>
              <w:jc w:val="both"/>
              <w:rPr>
                <w:rFonts w:ascii="仿宋" w:hAnsi="仿宋"/>
                <w:color w:val="000000" w:themeColor="text1"/>
                <w14:textFill>
                  <w14:solidFill>
                    <w14:schemeClr w14:val="tx1"/>
                  </w14:solidFill>
                </w14:textFill>
              </w:rPr>
            </w:pPr>
            <w:r>
              <w:rPr>
                <w:rFonts w:hint="eastAsia" w:ascii="仿宋" w:hAnsi="仿宋"/>
                <w:color w:val="000000" w:themeColor="text1"/>
                <w14:textFill>
                  <w14:solidFill>
                    <w14:schemeClr w14:val="tx1"/>
                  </w14:solidFill>
                </w14:textFill>
              </w:rPr>
              <w:t>在项目开展前或初期，社会公众对项目的反对风险会因为规划建设标准不合理不切合实际或者不能满足有关要求而发生；此外，由于项目随着社会发展，也有可能不再满足公众需要，引发公众反对，导致项目由于公众反对无法如期建设或继续运营的风险。</w:t>
            </w:r>
          </w:p>
        </w:tc>
        <w:tc>
          <w:tcPr>
            <w:tcW w:w="2676" w:type="dxa"/>
            <w:tcBorders>
              <w:top w:val="nil"/>
              <w:left w:val="nil"/>
              <w:bottom w:val="single" w:color="auto" w:sz="4" w:space="0"/>
              <w:right w:val="single" w:color="auto" w:sz="4" w:space="0"/>
            </w:tcBorders>
            <w:shd w:val="clear" w:color="auto" w:fill="auto"/>
            <w:vAlign w:val="center"/>
          </w:tcPr>
          <w:p>
            <w:pPr>
              <w:pStyle w:val="37"/>
              <w:jc w:val="both"/>
              <w:rPr>
                <w:rFonts w:ascii="仿宋" w:hAnsi="仿宋"/>
                <w:color w:val="000000" w:themeColor="text1"/>
                <w14:textFill>
                  <w14:solidFill>
                    <w14:schemeClr w14:val="tx1"/>
                  </w14:solidFill>
                </w14:textFill>
              </w:rPr>
            </w:pPr>
            <w:r>
              <w:rPr>
                <w:rFonts w:hint="eastAsia" w:ascii="仿宋" w:hAnsi="仿宋"/>
                <w:color w:val="000000" w:themeColor="text1"/>
                <w14:textFill>
                  <w14:solidFill>
                    <w14:schemeClr w14:val="tx1"/>
                  </w14:solidFill>
                </w14:textFill>
              </w:rPr>
              <w:t>政府方和实施机构应当严把项目前期立项关，建立科学、完善的论证机制。</w:t>
            </w:r>
          </w:p>
        </w:tc>
        <w:tc>
          <w:tcPr>
            <w:tcW w:w="1154" w:type="dxa"/>
            <w:tcBorders>
              <w:top w:val="nil"/>
              <w:left w:val="nil"/>
              <w:bottom w:val="single" w:color="auto" w:sz="4" w:space="0"/>
              <w:right w:val="single" w:color="auto" w:sz="4" w:space="0"/>
            </w:tcBorders>
            <w:shd w:val="clear" w:color="auto" w:fill="auto"/>
            <w:vAlign w:val="center"/>
          </w:tcPr>
          <w:p>
            <w:pPr>
              <w:pStyle w:val="37"/>
              <w:jc w:val="both"/>
              <w:rPr>
                <w:rFonts w:ascii="仿宋" w:hAnsi="仿宋"/>
                <w:color w:val="000000" w:themeColor="text1"/>
                <w14:textFill>
                  <w14:solidFill>
                    <w14:schemeClr w14:val="tx1"/>
                  </w14:solidFill>
                </w14:textFill>
              </w:rPr>
            </w:pPr>
            <w:r>
              <w:rPr>
                <w:rFonts w:hint="eastAsia" w:ascii="仿宋" w:hAnsi="仿宋"/>
                <w:color w:val="000000" w:themeColor="text1"/>
                <w14:textFill>
                  <w14:solidFill>
                    <w14:schemeClr w14:val="tx1"/>
                  </w14:solidFill>
                </w14:textFill>
              </w:rPr>
              <w:t>政府/实施机构</w:t>
            </w:r>
          </w:p>
        </w:tc>
      </w:tr>
      <w:tr>
        <w:tblPrEx>
          <w:tblCellMar>
            <w:top w:w="0" w:type="dxa"/>
            <w:left w:w="108" w:type="dxa"/>
            <w:bottom w:w="0" w:type="dxa"/>
            <w:right w:w="108" w:type="dxa"/>
          </w:tblCellMar>
        </w:tblPrEx>
        <w:trPr>
          <w:trHeight w:val="617" w:hRule="atLeast"/>
          <w:jc w:val="center"/>
        </w:trPr>
        <w:tc>
          <w:tcPr>
            <w:tcW w:w="690" w:type="dxa"/>
            <w:vMerge w:val="continue"/>
            <w:tcBorders>
              <w:left w:val="single" w:color="auto" w:sz="4" w:space="0"/>
              <w:right w:val="single" w:color="auto" w:sz="4" w:space="0"/>
            </w:tcBorders>
            <w:shd w:val="clear" w:color="auto" w:fill="auto"/>
            <w:vAlign w:val="center"/>
          </w:tcPr>
          <w:p>
            <w:pPr>
              <w:pStyle w:val="37"/>
              <w:jc w:val="both"/>
              <w:rPr>
                <w:rFonts w:ascii="仿宋" w:hAnsi="仿宋"/>
                <w:color w:val="000000" w:themeColor="text1"/>
                <w14:textFill>
                  <w14:solidFill>
                    <w14:schemeClr w14:val="tx1"/>
                  </w14:solidFill>
                </w14:textFill>
              </w:rPr>
            </w:pPr>
          </w:p>
        </w:tc>
        <w:tc>
          <w:tcPr>
            <w:tcW w:w="101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37"/>
              <w:jc w:val="both"/>
              <w:rPr>
                <w:rFonts w:ascii="仿宋" w:hAnsi="仿宋"/>
                <w:color w:val="000000" w:themeColor="text1"/>
                <w14:textFill>
                  <w14:solidFill>
                    <w14:schemeClr w14:val="tx1"/>
                  </w14:solidFill>
                </w14:textFill>
              </w:rPr>
            </w:pPr>
          </w:p>
        </w:tc>
        <w:tc>
          <w:tcPr>
            <w:tcW w:w="2758" w:type="dxa"/>
            <w:tcBorders>
              <w:top w:val="nil"/>
              <w:left w:val="single" w:color="auto" w:sz="4" w:space="0"/>
              <w:bottom w:val="single" w:color="auto" w:sz="4" w:space="0"/>
              <w:right w:val="single" w:color="auto" w:sz="4" w:space="0"/>
            </w:tcBorders>
            <w:shd w:val="clear" w:color="auto" w:fill="auto"/>
            <w:vAlign w:val="center"/>
          </w:tcPr>
          <w:p>
            <w:pPr>
              <w:pStyle w:val="37"/>
              <w:jc w:val="both"/>
              <w:rPr>
                <w:rFonts w:ascii="仿宋" w:hAnsi="仿宋"/>
                <w:color w:val="000000" w:themeColor="text1"/>
                <w14:textFill>
                  <w14:solidFill>
                    <w14:schemeClr w14:val="tx1"/>
                  </w14:solidFill>
                </w14:textFill>
              </w:rPr>
            </w:pPr>
            <w:r>
              <w:rPr>
                <w:rFonts w:hint="eastAsia" w:ascii="仿宋" w:hAnsi="仿宋"/>
                <w:color w:val="000000" w:themeColor="text1"/>
                <w14:textFill>
                  <w14:solidFill>
                    <w14:schemeClr w14:val="tx1"/>
                  </w14:solidFill>
                </w14:textFill>
              </w:rPr>
              <w:t>因为建设、运营过程中违法违规导致公众利益受损引发公众反对而导致工期延误或经营环境恶化的风险。</w:t>
            </w:r>
          </w:p>
        </w:tc>
        <w:tc>
          <w:tcPr>
            <w:tcW w:w="2676" w:type="dxa"/>
            <w:tcBorders>
              <w:top w:val="nil"/>
              <w:left w:val="nil"/>
              <w:bottom w:val="single" w:color="auto" w:sz="4" w:space="0"/>
              <w:right w:val="single" w:color="auto" w:sz="4" w:space="0"/>
            </w:tcBorders>
            <w:shd w:val="clear" w:color="auto" w:fill="auto"/>
            <w:vAlign w:val="center"/>
          </w:tcPr>
          <w:p>
            <w:pPr>
              <w:pStyle w:val="37"/>
              <w:jc w:val="both"/>
              <w:rPr>
                <w:rFonts w:ascii="仿宋" w:hAnsi="仿宋"/>
                <w:color w:val="000000" w:themeColor="text1"/>
                <w14:textFill>
                  <w14:solidFill>
                    <w14:schemeClr w14:val="tx1"/>
                  </w14:solidFill>
                </w14:textFill>
              </w:rPr>
            </w:pPr>
            <w:r>
              <w:rPr>
                <w:rFonts w:hint="eastAsia" w:ascii="仿宋" w:hAnsi="仿宋"/>
                <w:color w:val="000000" w:themeColor="text1"/>
                <w14:textFill>
                  <w14:solidFill>
                    <w14:schemeClr w14:val="tx1"/>
                  </w14:solidFill>
                </w14:textFill>
              </w:rPr>
              <w:t>项目公司应当遵守法律法规，按规范进行项目建设、运营。</w:t>
            </w:r>
          </w:p>
        </w:tc>
        <w:tc>
          <w:tcPr>
            <w:tcW w:w="1154" w:type="dxa"/>
            <w:tcBorders>
              <w:top w:val="nil"/>
              <w:left w:val="nil"/>
              <w:bottom w:val="single" w:color="auto" w:sz="4" w:space="0"/>
              <w:right w:val="single" w:color="auto" w:sz="4" w:space="0"/>
            </w:tcBorders>
            <w:shd w:val="clear" w:color="auto" w:fill="auto"/>
            <w:vAlign w:val="center"/>
          </w:tcPr>
          <w:p>
            <w:pPr>
              <w:pStyle w:val="37"/>
              <w:jc w:val="both"/>
              <w:rPr>
                <w:rFonts w:ascii="仿宋" w:hAnsi="仿宋"/>
                <w:color w:val="000000" w:themeColor="text1"/>
                <w14:textFill>
                  <w14:solidFill>
                    <w14:schemeClr w14:val="tx1"/>
                  </w14:solidFill>
                </w14:textFill>
              </w:rPr>
            </w:pPr>
            <w:r>
              <w:rPr>
                <w:rFonts w:hint="eastAsia" w:ascii="仿宋" w:hAnsi="仿宋"/>
                <w:color w:val="000000" w:themeColor="text1"/>
                <w14:textFill>
                  <w14:solidFill>
                    <w14:schemeClr w14:val="tx1"/>
                  </w14:solidFill>
                </w14:textFill>
              </w:rPr>
              <w:t>项目公司</w:t>
            </w:r>
          </w:p>
        </w:tc>
      </w:tr>
      <w:tr>
        <w:tblPrEx>
          <w:tblCellMar>
            <w:top w:w="0" w:type="dxa"/>
            <w:left w:w="108" w:type="dxa"/>
            <w:bottom w:w="0" w:type="dxa"/>
            <w:right w:w="108" w:type="dxa"/>
          </w:tblCellMar>
        </w:tblPrEx>
        <w:trPr>
          <w:trHeight w:val="1712" w:hRule="atLeast"/>
          <w:jc w:val="center"/>
        </w:trPr>
        <w:tc>
          <w:tcPr>
            <w:tcW w:w="690" w:type="dxa"/>
            <w:vMerge w:val="continue"/>
            <w:tcBorders>
              <w:left w:val="single" w:color="auto" w:sz="4" w:space="0"/>
              <w:right w:val="single" w:color="auto" w:sz="4" w:space="0"/>
            </w:tcBorders>
            <w:shd w:val="clear" w:color="auto" w:fill="auto"/>
            <w:vAlign w:val="center"/>
          </w:tcPr>
          <w:p>
            <w:pPr>
              <w:pStyle w:val="37"/>
              <w:jc w:val="both"/>
              <w:rPr>
                <w:rFonts w:ascii="仿宋" w:hAnsi="仿宋"/>
                <w:color w:val="000000" w:themeColor="text1"/>
                <w14:textFill>
                  <w14:solidFill>
                    <w14:schemeClr w14:val="tx1"/>
                  </w14:solidFill>
                </w14:textFill>
              </w:rPr>
            </w:pPr>
          </w:p>
        </w:tc>
        <w:tc>
          <w:tcPr>
            <w:tcW w:w="1018" w:type="dxa"/>
            <w:tcBorders>
              <w:left w:val="nil"/>
              <w:bottom w:val="single" w:color="auto" w:sz="4" w:space="0"/>
              <w:right w:val="single" w:color="auto" w:sz="4" w:space="0"/>
            </w:tcBorders>
            <w:shd w:val="clear" w:color="auto" w:fill="auto"/>
            <w:vAlign w:val="center"/>
          </w:tcPr>
          <w:p>
            <w:pPr>
              <w:pStyle w:val="37"/>
              <w:jc w:val="both"/>
              <w:rPr>
                <w:rFonts w:ascii="仿宋" w:hAnsi="仿宋"/>
                <w:color w:val="000000" w:themeColor="text1"/>
                <w14:textFill>
                  <w14:solidFill>
                    <w14:schemeClr w14:val="tx1"/>
                  </w14:solidFill>
                </w14:textFill>
              </w:rPr>
            </w:pPr>
            <w:r>
              <w:rPr>
                <w:rFonts w:hint="eastAsia" w:ascii="仿宋" w:hAnsi="仿宋"/>
                <w:color w:val="000000" w:themeColor="text1"/>
                <w14:textFill>
                  <w14:solidFill>
                    <w14:schemeClr w14:val="tx1"/>
                  </w14:solidFill>
                </w14:textFill>
              </w:rPr>
              <w:t>经济风险-通货膨胀</w:t>
            </w:r>
          </w:p>
        </w:tc>
        <w:tc>
          <w:tcPr>
            <w:tcW w:w="2758" w:type="dxa"/>
            <w:tcBorders>
              <w:top w:val="nil"/>
              <w:left w:val="single" w:color="auto" w:sz="4" w:space="0"/>
              <w:bottom w:val="single" w:color="auto" w:sz="4" w:space="0"/>
              <w:right w:val="single" w:color="auto" w:sz="4" w:space="0"/>
            </w:tcBorders>
            <w:shd w:val="clear" w:color="auto" w:fill="auto"/>
            <w:vAlign w:val="center"/>
          </w:tcPr>
          <w:p>
            <w:pPr>
              <w:pStyle w:val="37"/>
              <w:jc w:val="both"/>
              <w:rPr>
                <w:rFonts w:ascii="仿宋" w:hAnsi="仿宋"/>
                <w:color w:val="000000" w:themeColor="text1"/>
                <w14:textFill>
                  <w14:solidFill>
                    <w14:schemeClr w14:val="tx1"/>
                  </w14:solidFill>
                </w14:textFill>
              </w:rPr>
            </w:pPr>
            <w:r>
              <w:rPr>
                <w:rFonts w:hint="eastAsia" w:ascii="仿宋" w:hAnsi="仿宋"/>
                <w:color w:val="000000" w:themeColor="text1"/>
                <w14:textFill>
                  <w14:solidFill>
                    <w14:schemeClr w14:val="tx1"/>
                  </w14:solidFill>
                </w14:textFill>
              </w:rPr>
              <w:t>由于项目人员工资、原材料、电力等主要成本因素价格上涨导致运维成本增加。</w:t>
            </w:r>
          </w:p>
        </w:tc>
        <w:tc>
          <w:tcPr>
            <w:tcW w:w="2676" w:type="dxa"/>
            <w:tcBorders>
              <w:top w:val="nil"/>
              <w:left w:val="nil"/>
              <w:bottom w:val="single" w:color="auto" w:sz="4" w:space="0"/>
              <w:right w:val="single" w:color="auto" w:sz="4" w:space="0"/>
            </w:tcBorders>
            <w:shd w:val="clear" w:color="auto" w:fill="auto"/>
            <w:vAlign w:val="center"/>
          </w:tcPr>
          <w:p>
            <w:pPr>
              <w:pStyle w:val="37"/>
              <w:jc w:val="both"/>
              <w:rPr>
                <w:rFonts w:ascii="仿宋" w:hAnsi="仿宋"/>
                <w:bCs/>
              </w:rPr>
            </w:pPr>
            <w:r>
              <w:rPr>
                <w:rFonts w:hint="eastAsia" w:ascii="仿宋" w:hAnsi="仿宋"/>
                <w:color w:val="000000" w:themeColor="text1"/>
                <w14:textFill>
                  <w14:solidFill>
                    <w14:schemeClr w14:val="tx1"/>
                  </w14:solidFill>
                </w14:textFill>
              </w:rPr>
              <w:t>项目公司应审定运营成本，指定合理运维支出计划。</w:t>
            </w:r>
          </w:p>
        </w:tc>
        <w:tc>
          <w:tcPr>
            <w:tcW w:w="1154" w:type="dxa"/>
            <w:tcBorders>
              <w:top w:val="nil"/>
              <w:left w:val="nil"/>
              <w:bottom w:val="single" w:color="auto" w:sz="4" w:space="0"/>
              <w:right w:val="single" w:color="auto" w:sz="4" w:space="0"/>
            </w:tcBorders>
            <w:shd w:val="clear" w:color="auto" w:fill="auto"/>
            <w:vAlign w:val="center"/>
          </w:tcPr>
          <w:p>
            <w:pPr>
              <w:pStyle w:val="37"/>
              <w:jc w:val="both"/>
              <w:rPr>
                <w:rFonts w:ascii="仿宋" w:hAnsi="仿宋"/>
                <w:color w:val="000000" w:themeColor="text1"/>
                <w14:textFill>
                  <w14:solidFill>
                    <w14:schemeClr w14:val="tx1"/>
                  </w14:solidFill>
                </w14:textFill>
              </w:rPr>
            </w:pPr>
            <w:r>
              <w:rPr>
                <w:rFonts w:hint="eastAsia" w:ascii="仿宋" w:hAnsi="仿宋"/>
                <w:color w:val="000000" w:themeColor="text1"/>
                <w14:textFill>
                  <w14:solidFill>
                    <w14:schemeClr w14:val="tx1"/>
                  </w14:solidFill>
                </w14:textFill>
              </w:rPr>
              <w:t>项目公司</w:t>
            </w:r>
          </w:p>
        </w:tc>
      </w:tr>
      <w:tr>
        <w:tblPrEx>
          <w:tblCellMar>
            <w:top w:w="0" w:type="dxa"/>
            <w:left w:w="108" w:type="dxa"/>
            <w:bottom w:w="0" w:type="dxa"/>
            <w:right w:w="108" w:type="dxa"/>
          </w:tblCellMar>
        </w:tblPrEx>
        <w:trPr>
          <w:trHeight w:val="1656" w:hRule="atLeast"/>
          <w:jc w:val="center"/>
        </w:trPr>
        <w:tc>
          <w:tcPr>
            <w:tcW w:w="690" w:type="dxa"/>
            <w:vMerge w:val="continue"/>
            <w:tcBorders>
              <w:left w:val="single" w:color="auto" w:sz="4" w:space="0"/>
              <w:right w:val="single" w:color="auto" w:sz="4" w:space="0"/>
            </w:tcBorders>
            <w:shd w:val="clear" w:color="auto" w:fill="auto"/>
            <w:vAlign w:val="center"/>
          </w:tcPr>
          <w:p>
            <w:pPr>
              <w:pStyle w:val="37"/>
              <w:jc w:val="both"/>
              <w:rPr>
                <w:rFonts w:ascii="仿宋" w:hAnsi="仿宋"/>
                <w:color w:val="000000" w:themeColor="text1"/>
                <w14:textFill>
                  <w14:solidFill>
                    <w14:schemeClr w14:val="tx1"/>
                  </w14:solidFill>
                </w14:textFill>
              </w:rPr>
            </w:pPr>
          </w:p>
        </w:tc>
        <w:tc>
          <w:tcPr>
            <w:tcW w:w="1018" w:type="dxa"/>
            <w:tcBorders>
              <w:left w:val="nil"/>
              <w:bottom w:val="single" w:color="auto" w:sz="4" w:space="0"/>
              <w:right w:val="single" w:color="auto" w:sz="4" w:space="0"/>
            </w:tcBorders>
            <w:shd w:val="clear" w:color="auto" w:fill="auto"/>
            <w:vAlign w:val="center"/>
          </w:tcPr>
          <w:p>
            <w:pPr>
              <w:pStyle w:val="37"/>
              <w:jc w:val="both"/>
              <w:rPr>
                <w:rFonts w:ascii="仿宋" w:hAnsi="仿宋"/>
                <w:color w:val="000000" w:themeColor="text1"/>
                <w14:textFill>
                  <w14:solidFill>
                    <w14:schemeClr w14:val="tx1"/>
                  </w14:solidFill>
                </w14:textFill>
              </w:rPr>
            </w:pPr>
            <w:r>
              <w:rPr>
                <w:rFonts w:hint="eastAsia" w:ascii="仿宋" w:hAnsi="仿宋"/>
                <w:color w:val="000000" w:themeColor="text1"/>
                <w14:textFill>
                  <w14:solidFill>
                    <w14:schemeClr w14:val="tx1"/>
                  </w14:solidFill>
                </w14:textFill>
              </w:rPr>
              <w:t>经济风险-融资利率大幅变动</w:t>
            </w:r>
          </w:p>
        </w:tc>
        <w:tc>
          <w:tcPr>
            <w:tcW w:w="2758" w:type="dxa"/>
            <w:tcBorders>
              <w:top w:val="nil"/>
              <w:left w:val="single" w:color="auto" w:sz="4" w:space="0"/>
              <w:bottom w:val="single" w:color="auto" w:sz="4" w:space="0"/>
              <w:right w:val="single" w:color="auto" w:sz="4" w:space="0"/>
            </w:tcBorders>
            <w:shd w:val="clear" w:color="auto" w:fill="auto"/>
            <w:vAlign w:val="center"/>
          </w:tcPr>
          <w:p>
            <w:pPr>
              <w:pStyle w:val="37"/>
              <w:jc w:val="both"/>
              <w:rPr>
                <w:rFonts w:ascii="仿宋" w:hAnsi="仿宋"/>
                <w:color w:val="000000" w:themeColor="text1"/>
                <w14:textFill>
                  <w14:solidFill>
                    <w14:schemeClr w14:val="tx1"/>
                  </w14:solidFill>
                </w14:textFill>
              </w:rPr>
            </w:pPr>
            <w:r>
              <w:rPr>
                <w:rFonts w:hint="eastAsia" w:ascii="仿宋" w:hAnsi="仿宋"/>
                <w:color w:val="000000" w:themeColor="text1"/>
                <w14:textFill>
                  <w14:solidFill>
                    <w14:schemeClr w14:val="tx1"/>
                  </w14:solidFill>
                </w14:textFill>
              </w:rPr>
              <w:t>指LPR利率变动，导致融资成本大幅变动的风险。</w:t>
            </w:r>
          </w:p>
        </w:tc>
        <w:tc>
          <w:tcPr>
            <w:tcW w:w="2676" w:type="dxa"/>
            <w:tcBorders>
              <w:top w:val="nil"/>
              <w:left w:val="nil"/>
              <w:bottom w:val="single" w:color="auto" w:sz="4" w:space="0"/>
              <w:right w:val="single" w:color="auto" w:sz="4" w:space="0"/>
            </w:tcBorders>
            <w:shd w:val="clear" w:color="auto" w:fill="auto"/>
            <w:vAlign w:val="center"/>
          </w:tcPr>
          <w:p>
            <w:pPr>
              <w:pStyle w:val="37"/>
              <w:jc w:val="both"/>
              <w:rPr>
                <w:rFonts w:ascii="仿宋" w:hAnsi="仿宋"/>
                <w:color w:val="000000" w:themeColor="text1"/>
                <w14:textFill>
                  <w14:solidFill>
                    <w14:schemeClr w14:val="tx1"/>
                  </w14:solidFill>
                </w14:textFill>
              </w:rPr>
            </w:pPr>
            <w:r>
              <w:rPr>
                <w:rFonts w:hint="eastAsia" w:ascii="仿宋" w:hAnsi="仿宋"/>
                <w:bCs/>
              </w:rPr>
              <w:t>融资贷款利率风险由项目公司承担</w:t>
            </w:r>
            <w:r>
              <w:rPr>
                <w:rFonts w:hint="eastAsia"/>
                <w:spacing w:val="-12"/>
              </w:rPr>
              <w:t>。</w:t>
            </w:r>
          </w:p>
        </w:tc>
        <w:tc>
          <w:tcPr>
            <w:tcW w:w="1154" w:type="dxa"/>
            <w:tcBorders>
              <w:top w:val="nil"/>
              <w:left w:val="nil"/>
              <w:bottom w:val="single" w:color="auto" w:sz="4" w:space="0"/>
              <w:right w:val="single" w:color="auto" w:sz="4" w:space="0"/>
            </w:tcBorders>
            <w:shd w:val="clear" w:color="auto" w:fill="auto"/>
            <w:vAlign w:val="center"/>
          </w:tcPr>
          <w:p>
            <w:pPr>
              <w:pStyle w:val="37"/>
              <w:jc w:val="both"/>
              <w:rPr>
                <w:rFonts w:ascii="仿宋" w:hAnsi="仿宋"/>
                <w:color w:val="000000" w:themeColor="text1"/>
                <w14:textFill>
                  <w14:solidFill>
                    <w14:schemeClr w14:val="tx1"/>
                  </w14:solidFill>
                </w14:textFill>
              </w:rPr>
            </w:pPr>
            <w:r>
              <w:rPr>
                <w:rFonts w:hint="eastAsia" w:ascii="仿宋" w:hAnsi="仿宋"/>
                <w:color w:val="000000" w:themeColor="text1"/>
                <w14:textFill>
                  <w14:solidFill>
                    <w14:schemeClr w14:val="tx1"/>
                  </w14:solidFill>
                </w14:textFill>
              </w:rPr>
              <w:t>项目公司</w:t>
            </w:r>
          </w:p>
        </w:tc>
      </w:tr>
      <w:tr>
        <w:tblPrEx>
          <w:tblCellMar>
            <w:top w:w="0" w:type="dxa"/>
            <w:left w:w="108" w:type="dxa"/>
            <w:bottom w:w="0" w:type="dxa"/>
            <w:right w:w="108" w:type="dxa"/>
          </w:tblCellMar>
        </w:tblPrEx>
        <w:trPr>
          <w:trHeight w:val="830" w:hRule="atLeast"/>
          <w:jc w:val="center"/>
        </w:trPr>
        <w:tc>
          <w:tcPr>
            <w:tcW w:w="690" w:type="dxa"/>
            <w:vMerge w:val="continue"/>
            <w:tcBorders>
              <w:left w:val="single" w:color="auto" w:sz="4" w:space="0"/>
              <w:right w:val="single" w:color="auto" w:sz="4" w:space="0"/>
            </w:tcBorders>
            <w:vAlign w:val="center"/>
          </w:tcPr>
          <w:p>
            <w:pPr>
              <w:pStyle w:val="37"/>
              <w:jc w:val="both"/>
              <w:rPr>
                <w:rFonts w:ascii="仿宋" w:hAnsi="仿宋"/>
                <w:color w:val="000000" w:themeColor="text1"/>
                <w14:textFill>
                  <w14:solidFill>
                    <w14:schemeClr w14:val="tx1"/>
                  </w14:solidFill>
                </w14:textFill>
              </w:rPr>
            </w:pPr>
          </w:p>
        </w:tc>
        <w:tc>
          <w:tcPr>
            <w:tcW w:w="1018" w:type="dxa"/>
            <w:tcBorders>
              <w:left w:val="nil"/>
              <w:bottom w:val="single" w:color="auto" w:sz="8" w:space="0"/>
              <w:right w:val="single" w:color="auto" w:sz="4" w:space="0"/>
            </w:tcBorders>
            <w:shd w:val="clear" w:color="auto" w:fill="auto"/>
            <w:vAlign w:val="center"/>
          </w:tcPr>
          <w:p>
            <w:pPr>
              <w:pStyle w:val="37"/>
              <w:jc w:val="both"/>
              <w:rPr>
                <w:rFonts w:ascii="仿宋" w:hAnsi="仿宋"/>
                <w:color w:val="000000" w:themeColor="text1"/>
                <w14:textFill>
                  <w14:solidFill>
                    <w14:schemeClr w14:val="tx1"/>
                  </w14:solidFill>
                </w14:textFill>
              </w:rPr>
            </w:pPr>
            <w:r>
              <w:rPr>
                <w:rFonts w:hint="eastAsia" w:ascii="仿宋" w:hAnsi="仿宋"/>
                <w:color w:val="000000" w:themeColor="text1"/>
                <w14:textFill>
                  <w14:solidFill>
                    <w14:schemeClr w14:val="tx1"/>
                  </w14:solidFill>
                </w14:textFill>
              </w:rPr>
              <w:t>自然风险-不可抗力</w:t>
            </w:r>
          </w:p>
        </w:tc>
        <w:tc>
          <w:tcPr>
            <w:tcW w:w="2758" w:type="dxa"/>
            <w:tcBorders>
              <w:top w:val="nil"/>
              <w:left w:val="single" w:color="auto" w:sz="4" w:space="0"/>
              <w:bottom w:val="single" w:color="auto" w:sz="8" w:space="0"/>
              <w:right w:val="single" w:color="auto" w:sz="4" w:space="0"/>
            </w:tcBorders>
            <w:shd w:val="clear" w:color="auto" w:fill="auto"/>
            <w:vAlign w:val="center"/>
          </w:tcPr>
          <w:p>
            <w:pPr>
              <w:pStyle w:val="37"/>
              <w:jc w:val="both"/>
              <w:rPr>
                <w:rFonts w:ascii="仿宋" w:hAnsi="仿宋"/>
                <w:color w:val="000000" w:themeColor="text1"/>
                <w14:textFill>
                  <w14:solidFill>
                    <w14:schemeClr w14:val="tx1"/>
                  </w14:solidFill>
                </w14:textFill>
              </w:rPr>
            </w:pPr>
            <w:r>
              <w:rPr>
                <w:rFonts w:hint="eastAsia" w:ascii="仿宋" w:hAnsi="仿宋"/>
                <w:color w:val="000000" w:themeColor="text1"/>
                <w14:textFill>
                  <w14:solidFill>
                    <w14:schemeClr w14:val="tx1"/>
                  </w14:solidFill>
                </w14:textFill>
              </w:rPr>
              <w:t>包括：洪水、风暴、地震、雷击火灾等严重自然灾害，导致项目建设运营受到影响的风险。</w:t>
            </w:r>
          </w:p>
        </w:tc>
        <w:tc>
          <w:tcPr>
            <w:tcW w:w="2676" w:type="dxa"/>
            <w:tcBorders>
              <w:top w:val="nil"/>
              <w:left w:val="nil"/>
              <w:bottom w:val="single" w:color="auto" w:sz="8" w:space="0"/>
              <w:right w:val="single" w:color="auto" w:sz="4" w:space="0"/>
            </w:tcBorders>
            <w:shd w:val="clear" w:color="auto" w:fill="auto"/>
            <w:vAlign w:val="center"/>
          </w:tcPr>
          <w:p>
            <w:pPr>
              <w:pStyle w:val="37"/>
              <w:jc w:val="both"/>
              <w:rPr>
                <w:rFonts w:ascii="仿宋" w:hAnsi="仿宋"/>
                <w:color w:val="000000" w:themeColor="text1"/>
                <w14:textFill>
                  <w14:solidFill>
                    <w14:schemeClr w14:val="tx1"/>
                  </w14:solidFill>
                </w14:textFill>
              </w:rPr>
            </w:pPr>
            <w:r>
              <w:rPr>
                <w:rFonts w:hint="eastAsia" w:ascii="仿宋" w:hAnsi="仿宋"/>
                <w:color w:val="000000" w:themeColor="text1"/>
                <w14:textFill>
                  <w14:solidFill>
                    <w14:schemeClr w14:val="tx1"/>
                  </w14:solidFill>
                </w14:textFill>
              </w:rPr>
              <w:t>保险条款中约定的及政策文件中强制要求的险种，项目公司必须投保，若因未投保或保险项目不全，出险时造成损失由项目公司承担可保险的不可抗力风险由项目公司承担，</w:t>
            </w:r>
          </w:p>
          <w:p>
            <w:pPr>
              <w:pStyle w:val="37"/>
              <w:jc w:val="both"/>
              <w:rPr>
                <w:rFonts w:ascii="仿宋" w:hAnsi="仿宋"/>
                <w:color w:val="000000" w:themeColor="text1"/>
                <w14:textFill>
                  <w14:solidFill>
                    <w14:schemeClr w14:val="tx1"/>
                  </w14:solidFill>
                </w14:textFill>
              </w:rPr>
            </w:pPr>
            <w:r>
              <w:rPr>
                <w:rFonts w:hint="eastAsia" w:ascii="仿宋" w:hAnsi="仿宋"/>
                <w:color w:val="000000" w:themeColor="text1"/>
                <w14:textFill>
                  <w14:solidFill>
                    <w14:schemeClr w14:val="tx1"/>
                  </w14:solidFill>
                </w14:textFill>
              </w:rPr>
              <w:t>不可保险的其他不可抗力风险由政府方和项目公司合理共担。</w:t>
            </w:r>
          </w:p>
        </w:tc>
        <w:tc>
          <w:tcPr>
            <w:tcW w:w="1154" w:type="dxa"/>
            <w:tcBorders>
              <w:top w:val="nil"/>
              <w:left w:val="nil"/>
              <w:bottom w:val="single" w:color="auto" w:sz="8" w:space="0"/>
              <w:right w:val="single" w:color="auto" w:sz="4" w:space="0"/>
            </w:tcBorders>
            <w:shd w:val="clear" w:color="auto" w:fill="auto"/>
            <w:vAlign w:val="center"/>
          </w:tcPr>
          <w:p>
            <w:pPr>
              <w:pStyle w:val="37"/>
              <w:jc w:val="both"/>
              <w:rPr>
                <w:rFonts w:ascii="仿宋" w:hAnsi="仿宋"/>
                <w:color w:val="000000" w:themeColor="text1"/>
                <w14:textFill>
                  <w14:solidFill>
                    <w14:schemeClr w14:val="tx1"/>
                  </w14:solidFill>
                </w14:textFill>
              </w:rPr>
            </w:pPr>
            <w:r>
              <w:rPr>
                <w:rFonts w:hint="eastAsia" w:ascii="仿宋" w:hAnsi="仿宋"/>
                <w:color w:val="000000" w:themeColor="text1"/>
                <w14:textFill>
                  <w14:solidFill>
                    <w14:schemeClr w14:val="tx1"/>
                  </w14:solidFill>
                </w14:textFill>
              </w:rPr>
              <w:t>政府/项目公司/保险公司</w:t>
            </w:r>
          </w:p>
        </w:tc>
      </w:tr>
      <w:tr>
        <w:tblPrEx>
          <w:tblCellMar>
            <w:top w:w="0" w:type="dxa"/>
            <w:left w:w="108" w:type="dxa"/>
            <w:bottom w:w="0" w:type="dxa"/>
            <w:right w:w="108" w:type="dxa"/>
          </w:tblCellMar>
        </w:tblPrEx>
        <w:trPr>
          <w:trHeight w:val="2055" w:hRule="atLeast"/>
          <w:jc w:val="center"/>
        </w:trPr>
        <w:tc>
          <w:tcPr>
            <w:tcW w:w="690" w:type="dxa"/>
            <w:vMerge w:val="continue"/>
            <w:tcBorders>
              <w:left w:val="single" w:color="auto" w:sz="4" w:space="0"/>
              <w:bottom w:val="single" w:color="auto" w:sz="8" w:space="0"/>
              <w:right w:val="single" w:color="auto" w:sz="4" w:space="0"/>
            </w:tcBorders>
            <w:vAlign w:val="center"/>
          </w:tcPr>
          <w:p>
            <w:pPr>
              <w:pStyle w:val="37"/>
              <w:jc w:val="both"/>
              <w:rPr>
                <w:rFonts w:ascii="仿宋" w:hAnsi="仿宋"/>
                <w:color w:val="000000" w:themeColor="text1"/>
                <w14:textFill>
                  <w14:solidFill>
                    <w14:schemeClr w14:val="tx1"/>
                  </w14:solidFill>
                </w14:textFill>
              </w:rPr>
            </w:pPr>
          </w:p>
        </w:tc>
        <w:tc>
          <w:tcPr>
            <w:tcW w:w="1018" w:type="dxa"/>
            <w:tcBorders>
              <w:left w:val="nil"/>
              <w:bottom w:val="single" w:color="auto" w:sz="8" w:space="0"/>
              <w:right w:val="single" w:color="auto" w:sz="4" w:space="0"/>
            </w:tcBorders>
            <w:shd w:val="clear" w:color="auto" w:fill="auto"/>
            <w:vAlign w:val="center"/>
          </w:tcPr>
          <w:p>
            <w:pPr>
              <w:pStyle w:val="37"/>
              <w:jc w:val="both"/>
              <w:rPr>
                <w:rFonts w:ascii="仿宋" w:hAnsi="仿宋"/>
                <w:color w:val="000000" w:themeColor="text1"/>
                <w14:textFill>
                  <w14:solidFill>
                    <w14:schemeClr w14:val="tx1"/>
                  </w14:solidFill>
                </w14:textFill>
              </w:rPr>
            </w:pPr>
            <w:r>
              <w:rPr>
                <w:rFonts w:hint="eastAsia" w:ascii="仿宋" w:hAnsi="仿宋"/>
                <w:color w:val="000000" w:themeColor="text1"/>
                <w14:textFill>
                  <w14:solidFill>
                    <w14:schemeClr w14:val="tx1"/>
                  </w14:solidFill>
                </w14:textFill>
              </w:rPr>
              <w:t>社会异常事件风险-不可抗力</w:t>
            </w:r>
          </w:p>
        </w:tc>
        <w:tc>
          <w:tcPr>
            <w:tcW w:w="2758" w:type="dxa"/>
            <w:tcBorders>
              <w:top w:val="nil"/>
              <w:left w:val="single" w:color="auto" w:sz="4" w:space="0"/>
              <w:bottom w:val="single" w:color="auto" w:sz="8" w:space="0"/>
              <w:right w:val="single" w:color="auto" w:sz="4" w:space="0"/>
            </w:tcBorders>
            <w:shd w:val="clear" w:color="auto" w:fill="auto"/>
            <w:vAlign w:val="center"/>
          </w:tcPr>
          <w:p>
            <w:pPr>
              <w:pStyle w:val="37"/>
              <w:jc w:val="both"/>
              <w:rPr>
                <w:rFonts w:ascii="仿宋" w:hAnsi="仿宋"/>
                <w:color w:val="000000" w:themeColor="text1"/>
                <w14:textFill>
                  <w14:solidFill>
                    <w14:schemeClr w14:val="tx1"/>
                  </w14:solidFill>
                </w14:textFill>
              </w:rPr>
            </w:pPr>
            <w:r>
              <w:rPr>
                <w:rFonts w:hint="eastAsia" w:ascii="仿宋" w:hAnsi="仿宋"/>
                <w:color w:val="000000" w:themeColor="text1"/>
                <w14:textFill>
                  <w14:solidFill>
                    <w14:schemeClr w14:val="tx1"/>
                  </w14:solidFill>
                </w14:textFill>
              </w:rPr>
              <w:t>战争、罢工导致项目的建设运营受到影响的风险。</w:t>
            </w:r>
          </w:p>
        </w:tc>
        <w:tc>
          <w:tcPr>
            <w:tcW w:w="2676" w:type="dxa"/>
            <w:tcBorders>
              <w:top w:val="nil"/>
              <w:left w:val="nil"/>
              <w:bottom w:val="single" w:color="auto" w:sz="8" w:space="0"/>
              <w:right w:val="single" w:color="auto" w:sz="4" w:space="0"/>
            </w:tcBorders>
            <w:shd w:val="clear" w:color="auto" w:fill="auto"/>
            <w:vAlign w:val="center"/>
          </w:tcPr>
          <w:p>
            <w:pPr>
              <w:pStyle w:val="37"/>
              <w:jc w:val="both"/>
              <w:rPr>
                <w:rFonts w:ascii="仿宋" w:hAnsi="仿宋"/>
                <w:color w:val="000000" w:themeColor="text1"/>
                <w14:textFill>
                  <w14:solidFill>
                    <w14:schemeClr w14:val="tx1"/>
                  </w14:solidFill>
                </w14:textFill>
              </w:rPr>
            </w:pPr>
            <w:r>
              <w:rPr>
                <w:rFonts w:hint="eastAsia" w:ascii="仿宋" w:hAnsi="仿宋"/>
                <w:color w:val="000000" w:themeColor="text1"/>
                <w14:textFill>
                  <w14:solidFill>
                    <w14:schemeClr w14:val="tx1"/>
                  </w14:solidFill>
                </w14:textFill>
              </w:rPr>
              <w:t>项目公司应购买保险使相关风险可能带来的损失降到最低，若出现极端状况，应当双方经过商议后补充签署相关协议来进行处理。</w:t>
            </w:r>
          </w:p>
        </w:tc>
        <w:tc>
          <w:tcPr>
            <w:tcW w:w="1154" w:type="dxa"/>
            <w:tcBorders>
              <w:top w:val="nil"/>
              <w:left w:val="nil"/>
              <w:bottom w:val="single" w:color="auto" w:sz="8" w:space="0"/>
              <w:right w:val="single" w:color="auto" w:sz="4" w:space="0"/>
            </w:tcBorders>
            <w:shd w:val="clear" w:color="auto" w:fill="auto"/>
            <w:vAlign w:val="center"/>
          </w:tcPr>
          <w:p>
            <w:pPr>
              <w:pStyle w:val="37"/>
              <w:jc w:val="both"/>
              <w:rPr>
                <w:rFonts w:ascii="仿宋" w:hAnsi="仿宋"/>
                <w:color w:val="000000" w:themeColor="text1"/>
                <w14:textFill>
                  <w14:solidFill>
                    <w14:schemeClr w14:val="tx1"/>
                  </w14:solidFill>
                </w14:textFill>
              </w:rPr>
            </w:pPr>
            <w:r>
              <w:rPr>
                <w:rFonts w:hint="eastAsia" w:ascii="仿宋" w:hAnsi="仿宋"/>
                <w:color w:val="000000" w:themeColor="text1"/>
                <w14:textFill>
                  <w14:solidFill>
                    <w14:schemeClr w14:val="tx1"/>
                  </w14:solidFill>
                </w14:textFill>
              </w:rPr>
              <w:t>政府/项目公司/保险公司</w:t>
            </w:r>
          </w:p>
        </w:tc>
      </w:tr>
      <w:tr>
        <w:tblPrEx>
          <w:tblCellMar>
            <w:top w:w="0" w:type="dxa"/>
            <w:left w:w="108" w:type="dxa"/>
            <w:bottom w:w="0" w:type="dxa"/>
            <w:right w:w="108" w:type="dxa"/>
          </w:tblCellMar>
        </w:tblPrEx>
        <w:trPr>
          <w:trHeight w:val="2055" w:hRule="atLeast"/>
          <w:jc w:val="center"/>
        </w:trPr>
        <w:tc>
          <w:tcPr>
            <w:tcW w:w="690" w:type="dxa"/>
            <w:vMerge w:val="continue"/>
            <w:tcBorders>
              <w:left w:val="single" w:color="auto" w:sz="4" w:space="0"/>
              <w:bottom w:val="single" w:color="auto" w:sz="8" w:space="0"/>
              <w:right w:val="single" w:color="auto" w:sz="4" w:space="0"/>
            </w:tcBorders>
            <w:vAlign w:val="center"/>
          </w:tcPr>
          <w:p>
            <w:pPr>
              <w:pStyle w:val="37"/>
              <w:jc w:val="both"/>
              <w:rPr>
                <w:rFonts w:ascii="仿宋" w:hAnsi="仿宋"/>
                <w:color w:val="000000" w:themeColor="text1"/>
                <w14:textFill>
                  <w14:solidFill>
                    <w14:schemeClr w14:val="tx1"/>
                  </w14:solidFill>
                </w14:textFill>
              </w:rPr>
            </w:pPr>
          </w:p>
        </w:tc>
        <w:tc>
          <w:tcPr>
            <w:tcW w:w="1018" w:type="dxa"/>
            <w:tcBorders>
              <w:left w:val="nil"/>
              <w:bottom w:val="single" w:color="auto" w:sz="8" w:space="0"/>
              <w:right w:val="single" w:color="auto" w:sz="4" w:space="0"/>
            </w:tcBorders>
            <w:shd w:val="clear" w:color="auto" w:fill="auto"/>
            <w:vAlign w:val="center"/>
          </w:tcPr>
          <w:p>
            <w:pPr>
              <w:pStyle w:val="37"/>
              <w:jc w:val="both"/>
              <w:rPr>
                <w:rFonts w:ascii="仿宋" w:hAnsi="仿宋"/>
                <w:color w:val="000000" w:themeColor="text1"/>
                <w14:textFill>
                  <w14:solidFill>
                    <w14:schemeClr w14:val="tx1"/>
                  </w14:solidFill>
                </w14:textFill>
              </w:rPr>
            </w:pPr>
            <w:r>
              <w:rPr>
                <w:rFonts w:hint="eastAsia" w:ascii="仿宋" w:hAnsi="仿宋"/>
                <w:color w:val="000000" w:themeColor="text1"/>
                <w14:textFill>
                  <w14:solidFill>
                    <w14:schemeClr w14:val="tx1"/>
                  </w14:solidFill>
                </w14:textFill>
              </w:rPr>
              <w:t>资金抽逃挪用风险</w:t>
            </w:r>
          </w:p>
        </w:tc>
        <w:tc>
          <w:tcPr>
            <w:tcW w:w="2758" w:type="dxa"/>
            <w:tcBorders>
              <w:top w:val="nil"/>
              <w:left w:val="single" w:color="auto" w:sz="4" w:space="0"/>
              <w:bottom w:val="single" w:color="auto" w:sz="8" w:space="0"/>
              <w:right w:val="single" w:color="auto" w:sz="4" w:space="0"/>
            </w:tcBorders>
            <w:shd w:val="clear" w:color="auto" w:fill="auto"/>
            <w:vAlign w:val="center"/>
          </w:tcPr>
          <w:p>
            <w:pPr>
              <w:pStyle w:val="37"/>
              <w:jc w:val="both"/>
              <w:rPr>
                <w:rFonts w:ascii="仿宋" w:hAnsi="仿宋"/>
                <w:color w:val="000000" w:themeColor="text1"/>
                <w14:textFill>
                  <w14:solidFill>
                    <w14:schemeClr w14:val="tx1"/>
                  </w14:solidFill>
                </w14:textFill>
              </w:rPr>
            </w:pPr>
            <w:r>
              <w:rPr>
                <w:rFonts w:hint="eastAsia" w:ascii="仿宋" w:hAnsi="仿宋"/>
                <w:color w:val="000000" w:themeColor="text1"/>
                <w14:textFill>
                  <w14:solidFill>
                    <w14:schemeClr w14:val="tx1"/>
                  </w14:solidFill>
                </w14:textFill>
              </w:rPr>
              <w:t>股东抽逃、挪用项目公司资金的风险。</w:t>
            </w:r>
          </w:p>
        </w:tc>
        <w:tc>
          <w:tcPr>
            <w:tcW w:w="2676" w:type="dxa"/>
            <w:tcBorders>
              <w:top w:val="nil"/>
              <w:left w:val="nil"/>
              <w:bottom w:val="single" w:color="auto" w:sz="8" w:space="0"/>
              <w:right w:val="single" w:color="auto" w:sz="4" w:space="0"/>
            </w:tcBorders>
            <w:shd w:val="clear" w:color="auto" w:fill="auto"/>
            <w:vAlign w:val="center"/>
          </w:tcPr>
          <w:p>
            <w:pPr>
              <w:pStyle w:val="37"/>
              <w:jc w:val="both"/>
              <w:rPr>
                <w:rFonts w:ascii="仿宋" w:hAnsi="仿宋"/>
                <w:color w:val="000000" w:themeColor="text1"/>
                <w14:textFill>
                  <w14:solidFill>
                    <w14:schemeClr w14:val="tx1"/>
                  </w14:solidFill>
                </w14:textFill>
              </w:rPr>
            </w:pPr>
            <w:r>
              <w:rPr>
                <w:rFonts w:hint="eastAsia" w:ascii="仿宋" w:hAnsi="仿宋"/>
                <w:color w:val="000000" w:themeColor="text1"/>
                <w14:textFill>
                  <w14:solidFill>
                    <w14:schemeClr w14:val="tx1"/>
                  </w14:solidFill>
                </w14:textFill>
              </w:rPr>
              <w:t>完善公司治理结构、加强财务管理。</w:t>
            </w:r>
          </w:p>
        </w:tc>
        <w:tc>
          <w:tcPr>
            <w:tcW w:w="1154" w:type="dxa"/>
            <w:tcBorders>
              <w:top w:val="nil"/>
              <w:left w:val="nil"/>
              <w:bottom w:val="single" w:color="auto" w:sz="8" w:space="0"/>
              <w:right w:val="single" w:color="auto" w:sz="4" w:space="0"/>
            </w:tcBorders>
            <w:shd w:val="clear" w:color="auto" w:fill="auto"/>
            <w:vAlign w:val="center"/>
          </w:tcPr>
          <w:p>
            <w:pPr>
              <w:pStyle w:val="37"/>
              <w:jc w:val="both"/>
              <w:rPr>
                <w:rFonts w:ascii="仿宋" w:hAnsi="仿宋"/>
                <w:color w:val="000000" w:themeColor="text1"/>
                <w14:textFill>
                  <w14:solidFill>
                    <w14:schemeClr w14:val="tx1"/>
                  </w14:solidFill>
                </w14:textFill>
              </w:rPr>
            </w:pPr>
            <w:r>
              <w:rPr>
                <w:rFonts w:hint="eastAsia" w:ascii="仿宋" w:hAnsi="仿宋"/>
                <w:color w:val="000000" w:themeColor="text1"/>
                <w14:textFill>
                  <w14:solidFill>
                    <w14:schemeClr w14:val="tx1"/>
                  </w14:solidFill>
                </w14:textFill>
              </w:rPr>
              <w:t>项目公司/股东</w:t>
            </w:r>
          </w:p>
        </w:tc>
      </w:tr>
      <w:tr>
        <w:tblPrEx>
          <w:tblCellMar>
            <w:top w:w="0" w:type="dxa"/>
            <w:left w:w="108" w:type="dxa"/>
            <w:bottom w:w="0" w:type="dxa"/>
            <w:right w:w="108" w:type="dxa"/>
          </w:tblCellMar>
        </w:tblPrEx>
        <w:trPr>
          <w:trHeight w:val="1023" w:hRule="atLeast"/>
          <w:jc w:val="center"/>
        </w:trPr>
        <w:tc>
          <w:tcPr>
            <w:tcW w:w="690" w:type="dxa"/>
            <w:vMerge w:val="restart"/>
            <w:tcBorders>
              <w:top w:val="single" w:color="auto" w:sz="8" w:space="0"/>
              <w:left w:val="single" w:color="auto" w:sz="4" w:space="0"/>
              <w:right w:val="single" w:color="auto" w:sz="4" w:space="0"/>
            </w:tcBorders>
            <w:vAlign w:val="center"/>
          </w:tcPr>
          <w:p>
            <w:pPr>
              <w:pStyle w:val="37"/>
              <w:jc w:val="both"/>
              <w:rPr>
                <w:rFonts w:ascii="仿宋" w:hAnsi="仿宋"/>
                <w:color w:val="000000" w:themeColor="text1"/>
                <w14:textFill>
                  <w14:solidFill>
                    <w14:schemeClr w14:val="tx1"/>
                  </w14:solidFill>
                </w14:textFill>
              </w:rPr>
            </w:pPr>
            <w:r>
              <w:rPr>
                <w:rFonts w:hint="eastAsia" w:ascii="仿宋" w:hAnsi="仿宋"/>
                <w:color w:val="000000" w:themeColor="text1"/>
                <w14:textFill>
                  <w14:solidFill>
                    <w14:schemeClr w14:val="tx1"/>
                  </w14:solidFill>
                </w14:textFill>
              </w:rPr>
              <w:t>建设期风险</w:t>
            </w:r>
          </w:p>
        </w:tc>
        <w:tc>
          <w:tcPr>
            <w:tcW w:w="1018" w:type="dxa"/>
            <w:tcBorders>
              <w:top w:val="single" w:color="auto" w:sz="8" w:space="0"/>
              <w:left w:val="nil"/>
              <w:right w:val="single" w:color="auto" w:sz="4" w:space="0"/>
            </w:tcBorders>
            <w:shd w:val="clear" w:color="auto" w:fill="auto"/>
            <w:vAlign w:val="center"/>
          </w:tcPr>
          <w:p>
            <w:pPr>
              <w:pStyle w:val="37"/>
              <w:jc w:val="both"/>
              <w:rPr>
                <w:rFonts w:ascii="仿宋" w:hAnsi="仿宋"/>
                <w:color w:val="000000" w:themeColor="text1"/>
                <w14:textFill>
                  <w14:solidFill>
                    <w14:schemeClr w14:val="tx1"/>
                  </w14:solidFill>
                </w14:textFill>
              </w:rPr>
            </w:pPr>
            <w:r>
              <w:rPr>
                <w:rFonts w:hint="eastAsia" w:ascii="仿宋" w:hAnsi="仿宋"/>
                <w:color w:val="000000" w:themeColor="text1"/>
                <w14:textFill>
                  <w14:solidFill>
                    <w14:schemeClr w14:val="tx1"/>
                  </w14:solidFill>
                </w14:textFill>
              </w:rPr>
              <w:t>投融资风险-资金筹措不到位</w:t>
            </w:r>
          </w:p>
        </w:tc>
        <w:tc>
          <w:tcPr>
            <w:tcW w:w="2758" w:type="dxa"/>
            <w:tcBorders>
              <w:top w:val="single" w:color="auto" w:sz="8" w:space="0"/>
              <w:left w:val="single" w:color="auto" w:sz="4" w:space="0"/>
              <w:bottom w:val="single" w:color="auto" w:sz="4" w:space="0"/>
              <w:right w:val="single" w:color="auto" w:sz="4" w:space="0"/>
            </w:tcBorders>
            <w:shd w:val="clear" w:color="auto" w:fill="auto"/>
            <w:vAlign w:val="center"/>
          </w:tcPr>
          <w:p>
            <w:pPr>
              <w:pStyle w:val="37"/>
              <w:jc w:val="both"/>
              <w:rPr>
                <w:rFonts w:ascii="仿宋" w:hAnsi="仿宋"/>
                <w:color w:val="000000" w:themeColor="text1"/>
                <w14:textFill>
                  <w14:solidFill>
                    <w14:schemeClr w14:val="tx1"/>
                  </w14:solidFill>
                </w14:textFill>
              </w:rPr>
            </w:pPr>
            <w:r>
              <w:rPr>
                <w:rFonts w:hint="eastAsia" w:ascii="仿宋" w:hAnsi="仿宋"/>
              </w:rPr>
              <w:t>指由于项目公司股东未能及时足额缴纳资本金，或者缴纳的资本金为债务性资金，从而影响融资及建设进度的风险。</w:t>
            </w:r>
          </w:p>
        </w:tc>
        <w:tc>
          <w:tcPr>
            <w:tcW w:w="2676" w:type="dxa"/>
            <w:tcBorders>
              <w:top w:val="single" w:color="auto" w:sz="8" w:space="0"/>
              <w:left w:val="nil"/>
              <w:bottom w:val="single" w:color="auto" w:sz="4" w:space="0"/>
              <w:right w:val="single" w:color="auto" w:sz="4" w:space="0"/>
            </w:tcBorders>
            <w:shd w:val="clear" w:color="auto" w:fill="auto"/>
            <w:vAlign w:val="center"/>
          </w:tcPr>
          <w:p>
            <w:pPr>
              <w:pStyle w:val="37"/>
              <w:ind w:left="420" w:hanging="420"/>
              <w:jc w:val="both"/>
              <w:rPr>
                <w:rFonts w:ascii="仿宋" w:hAnsi="仿宋"/>
                <w:color w:val="000000" w:themeColor="text1"/>
                <w14:textFill>
                  <w14:solidFill>
                    <w14:schemeClr w14:val="tx1"/>
                  </w14:solidFill>
                </w14:textFill>
              </w:rPr>
            </w:pPr>
            <w:r>
              <w:rPr>
                <w:rFonts w:hint="eastAsia" w:ascii="仿宋" w:hAnsi="仿宋"/>
                <w:color w:val="000000" w:themeColor="text1"/>
                <w14:textFill>
                  <w14:solidFill>
                    <w14:schemeClr w14:val="tx1"/>
                  </w14:solidFill>
                </w14:textFill>
              </w:rPr>
              <w:t>实施机构</w:t>
            </w:r>
            <w:r>
              <w:rPr>
                <w:rFonts w:hint="eastAsia" w:ascii="仿宋" w:hAnsi="仿宋"/>
              </w:rPr>
              <w:t>与社会资本按出资比例限额承担各自出资风险。可在项目合同以及公司章程约定不能及时足额缴纳资本金或缴纳资本为债务性资金的违约责任。</w:t>
            </w:r>
          </w:p>
        </w:tc>
        <w:tc>
          <w:tcPr>
            <w:tcW w:w="1154" w:type="dxa"/>
            <w:tcBorders>
              <w:top w:val="single" w:color="auto" w:sz="8" w:space="0"/>
              <w:left w:val="nil"/>
              <w:bottom w:val="single" w:color="auto" w:sz="4" w:space="0"/>
              <w:right w:val="single" w:color="auto" w:sz="4" w:space="0"/>
            </w:tcBorders>
            <w:shd w:val="clear" w:color="auto" w:fill="auto"/>
            <w:vAlign w:val="center"/>
          </w:tcPr>
          <w:p>
            <w:pPr>
              <w:pStyle w:val="37"/>
              <w:jc w:val="both"/>
              <w:rPr>
                <w:rFonts w:ascii="仿宋" w:hAnsi="仿宋"/>
                <w:color w:val="000000" w:themeColor="text1"/>
                <w14:textFill>
                  <w14:solidFill>
                    <w14:schemeClr w14:val="tx1"/>
                  </w14:solidFill>
                </w14:textFill>
              </w:rPr>
            </w:pPr>
            <w:r>
              <w:rPr>
                <w:rFonts w:hint="eastAsia" w:ascii="仿宋" w:hAnsi="仿宋"/>
                <w:color w:val="000000" w:themeColor="text1"/>
                <w14:textFill>
                  <w14:solidFill>
                    <w14:schemeClr w14:val="tx1"/>
                  </w14:solidFill>
                </w14:textFill>
              </w:rPr>
              <w:t>实施机构/社会资本</w:t>
            </w:r>
          </w:p>
        </w:tc>
      </w:tr>
      <w:tr>
        <w:tblPrEx>
          <w:tblCellMar>
            <w:top w:w="0" w:type="dxa"/>
            <w:left w:w="108" w:type="dxa"/>
            <w:bottom w:w="0" w:type="dxa"/>
            <w:right w:w="108" w:type="dxa"/>
          </w:tblCellMar>
        </w:tblPrEx>
        <w:trPr>
          <w:trHeight w:val="533" w:hRule="atLeast"/>
          <w:jc w:val="center"/>
        </w:trPr>
        <w:tc>
          <w:tcPr>
            <w:tcW w:w="690" w:type="dxa"/>
            <w:vMerge w:val="continue"/>
            <w:tcBorders>
              <w:left w:val="single" w:color="auto" w:sz="4" w:space="0"/>
              <w:right w:val="single" w:color="auto" w:sz="4" w:space="0"/>
            </w:tcBorders>
            <w:vAlign w:val="center"/>
          </w:tcPr>
          <w:p>
            <w:pPr>
              <w:pStyle w:val="37"/>
              <w:jc w:val="both"/>
              <w:rPr>
                <w:rFonts w:ascii="仿宋" w:hAnsi="仿宋"/>
                <w:color w:val="000000" w:themeColor="text1"/>
                <w14:textFill>
                  <w14:solidFill>
                    <w14:schemeClr w14:val="tx1"/>
                  </w14:solidFill>
                </w14:textFill>
              </w:rPr>
            </w:pPr>
          </w:p>
        </w:tc>
        <w:tc>
          <w:tcPr>
            <w:tcW w:w="1018" w:type="dxa"/>
            <w:tcBorders>
              <w:top w:val="single" w:color="auto" w:sz="8" w:space="0"/>
              <w:left w:val="nil"/>
              <w:right w:val="single" w:color="auto" w:sz="4" w:space="0"/>
            </w:tcBorders>
            <w:shd w:val="clear" w:color="auto" w:fill="auto"/>
            <w:vAlign w:val="center"/>
          </w:tcPr>
          <w:p>
            <w:pPr>
              <w:pStyle w:val="37"/>
              <w:jc w:val="both"/>
              <w:rPr>
                <w:rFonts w:ascii="仿宋" w:hAnsi="仿宋"/>
                <w:color w:val="000000" w:themeColor="text1"/>
                <w14:textFill>
                  <w14:solidFill>
                    <w14:schemeClr w14:val="tx1"/>
                  </w14:solidFill>
                </w14:textFill>
              </w:rPr>
            </w:pPr>
            <w:r>
              <w:rPr>
                <w:rFonts w:hint="eastAsia" w:ascii="仿宋" w:hAnsi="仿宋"/>
                <w:color w:val="000000" w:themeColor="text1"/>
                <w14:textFill>
                  <w14:solidFill>
                    <w14:schemeClr w14:val="tx1"/>
                  </w14:solidFill>
                </w14:textFill>
              </w:rPr>
              <w:t>投融资风险-融资不足或失败</w:t>
            </w:r>
          </w:p>
        </w:tc>
        <w:tc>
          <w:tcPr>
            <w:tcW w:w="2758" w:type="dxa"/>
            <w:tcBorders>
              <w:top w:val="single" w:color="auto" w:sz="8" w:space="0"/>
              <w:left w:val="single" w:color="auto" w:sz="4" w:space="0"/>
              <w:bottom w:val="single" w:color="auto" w:sz="4" w:space="0"/>
              <w:right w:val="single" w:color="auto" w:sz="4" w:space="0"/>
            </w:tcBorders>
            <w:shd w:val="clear" w:color="auto" w:fill="auto"/>
            <w:vAlign w:val="center"/>
          </w:tcPr>
          <w:p>
            <w:pPr>
              <w:pStyle w:val="37"/>
              <w:jc w:val="both"/>
              <w:rPr>
                <w:rFonts w:ascii="仿宋" w:hAnsi="仿宋"/>
                <w:color w:val="000000" w:themeColor="text1"/>
                <w14:textFill>
                  <w14:solidFill>
                    <w14:schemeClr w14:val="tx1"/>
                  </w14:solidFill>
                </w14:textFill>
              </w:rPr>
            </w:pPr>
            <w:r>
              <w:rPr>
                <w:rFonts w:hint="eastAsia" w:ascii="仿宋" w:hAnsi="仿宋"/>
                <w:color w:val="000000" w:themeColor="text1"/>
                <w14:textFill>
                  <w14:solidFill>
                    <w14:schemeClr w14:val="tx1"/>
                  </w14:solidFill>
                </w14:textFill>
              </w:rPr>
              <w:t>指项目融资资金不足，或无法按时到位、成本增加的风险，甚至导致融资失败的风险。</w:t>
            </w:r>
          </w:p>
        </w:tc>
        <w:tc>
          <w:tcPr>
            <w:tcW w:w="2676" w:type="dxa"/>
            <w:tcBorders>
              <w:top w:val="single" w:color="auto" w:sz="8" w:space="0"/>
              <w:left w:val="nil"/>
              <w:bottom w:val="single" w:color="auto" w:sz="4" w:space="0"/>
              <w:right w:val="single" w:color="auto" w:sz="4" w:space="0"/>
            </w:tcBorders>
            <w:shd w:val="clear" w:color="auto" w:fill="auto"/>
            <w:vAlign w:val="center"/>
          </w:tcPr>
          <w:p>
            <w:pPr>
              <w:pStyle w:val="37"/>
              <w:jc w:val="both"/>
              <w:rPr>
                <w:rFonts w:ascii="仿宋" w:hAnsi="仿宋"/>
                <w:color w:val="000000" w:themeColor="text1"/>
                <w14:textFill>
                  <w14:solidFill>
                    <w14:schemeClr w14:val="tx1"/>
                  </w14:solidFill>
                </w14:textFill>
              </w:rPr>
            </w:pPr>
            <w:r>
              <w:rPr>
                <w:rFonts w:hint="eastAsia" w:ascii="仿宋" w:hAnsi="仿宋"/>
              </w:rPr>
              <w:t>由项目公司自主完成融资，股东应协助项目公司获得项目建设所需要的资金，在项目公司融资困难的情况下，项目公司股东按照出资比例通过其它方式自行补足资金不足的部分。</w:t>
            </w:r>
          </w:p>
        </w:tc>
        <w:tc>
          <w:tcPr>
            <w:tcW w:w="1154" w:type="dxa"/>
            <w:tcBorders>
              <w:top w:val="single" w:color="auto" w:sz="8" w:space="0"/>
              <w:left w:val="nil"/>
              <w:bottom w:val="single" w:color="auto" w:sz="4" w:space="0"/>
              <w:right w:val="single" w:color="auto" w:sz="4" w:space="0"/>
            </w:tcBorders>
            <w:shd w:val="clear" w:color="auto" w:fill="auto"/>
            <w:vAlign w:val="center"/>
          </w:tcPr>
          <w:p>
            <w:pPr>
              <w:pStyle w:val="37"/>
              <w:jc w:val="both"/>
              <w:rPr>
                <w:rFonts w:ascii="仿宋" w:hAnsi="仿宋"/>
                <w:color w:val="000000" w:themeColor="text1"/>
                <w14:textFill>
                  <w14:solidFill>
                    <w14:schemeClr w14:val="tx1"/>
                  </w14:solidFill>
                </w14:textFill>
              </w:rPr>
            </w:pPr>
            <w:r>
              <w:rPr>
                <w:rFonts w:hint="eastAsia" w:ascii="仿宋" w:hAnsi="仿宋"/>
                <w:color w:val="000000" w:themeColor="text1"/>
                <w14:textFill>
                  <w14:solidFill>
                    <w14:schemeClr w14:val="tx1"/>
                  </w14:solidFill>
                </w14:textFill>
              </w:rPr>
              <w:t>实施机构/社会资本</w:t>
            </w:r>
          </w:p>
        </w:tc>
      </w:tr>
      <w:tr>
        <w:tblPrEx>
          <w:tblCellMar>
            <w:top w:w="0" w:type="dxa"/>
            <w:left w:w="108" w:type="dxa"/>
            <w:bottom w:w="0" w:type="dxa"/>
            <w:right w:w="108" w:type="dxa"/>
          </w:tblCellMar>
        </w:tblPrEx>
        <w:trPr>
          <w:trHeight w:val="1380" w:hRule="atLeast"/>
          <w:jc w:val="center"/>
        </w:trPr>
        <w:tc>
          <w:tcPr>
            <w:tcW w:w="690" w:type="dxa"/>
            <w:vMerge w:val="continue"/>
            <w:tcBorders>
              <w:left w:val="single" w:color="auto" w:sz="4" w:space="0"/>
              <w:right w:val="single" w:color="auto" w:sz="4" w:space="0"/>
            </w:tcBorders>
            <w:shd w:val="clear" w:color="auto" w:fill="auto"/>
            <w:vAlign w:val="center"/>
          </w:tcPr>
          <w:p>
            <w:pPr>
              <w:pStyle w:val="37"/>
              <w:jc w:val="both"/>
              <w:rPr>
                <w:rFonts w:ascii="仿宋" w:hAnsi="仿宋"/>
                <w:color w:val="000000" w:themeColor="text1"/>
                <w14:textFill>
                  <w14:solidFill>
                    <w14:schemeClr w14:val="tx1"/>
                  </w14:solidFill>
                </w14:textFill>
              </w:rPr>
            </w:pPr>
          </w:p>
        </w:tc>
        <w:tc>
          <w:tcPr>
            <w:tcW w:w="1018" w:type="dxa"/>
            <w:tcBorders>
              <w:top w:val="single" w:color="auto" w:sz="4" w:space="0"/>
              <w:left w:val="nil"/>
              <w:bottom w:val="single" w:color="auto" w:sz="4" w:space="0"/>
              <w:right w:val="single" w:color="auto" w:sz="4" w:space="0"/>
            </w:tcBorders>
            <w:shd w:val="clear" w:color="auto" w:fill="auto"/>
            <w:vAlign w:val="center"/>
          </w:tcPr>
          <w:p>
            <w:pPr>
              <w:pStyle w:val="37"/>
              <w:jc w:val="both"/>
              <w:rPr>
                <w:rFonts w:ascii="仿宋" w:hAnsi="仿宋"/>
                <w:color w:val="000000" w:themeColor="text1"/>
                <w14:textFill>
                  <w14:solidFill>
                    <w14:schemeClr w14:val="tx1"/>
                  </w14:solidFill>
                </w14:textFill>
              </w:rPr>
            </w:pPr>
            <w:r>
              <w:rPr>
                <w:rFonts w:hint="eastAsia" w:ascii="仿宋" w:hAnsi="仿宋"/>
                <w:color w:val="000000" w:themeColor="text1"/>
                <w14:textFill>
                  <w14:solidFill>
                    <w14:schemeClr w14:val="tx1"/>
                  </w14:solidFill>
                </w14:textFill>
              </w:rPr>
              <w:t>立项风险-项目许可与审批延误</w:t>
            </w:r>
          </w:p>
        </w:tc>
        <w:tc>
          <w:tcPr>
            <w:tcW w:w="275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7"/>
              <w:jc w:val="both"/>
              <w:rPr>
                <w:rFonts w:ascii="仿宋" w:hAnsi="仿宋"/>
                <w:color w:val="000000" w:themeColor="text1"/>
                <w14:textFill>
                  <w14:solidFill>
                    <w14:schemeClr w14:val="tx1"/>
                  </w14:solidFill>
                </w14:textFill>
              </w:rPr>
            </w:pPr>
            <w:r>
              <w:rPr>
                <w:rFonts w:hint="eastAsia" w:ascii="仿宋" w:hAnsi="仿宋"/>
                <w:color w:val="000000" w:themeColor="text1"/>
                <w14:textFill>
                  <w14:solidFill>
                    <w14:schemeClr w14:val="tx1"/>
                  </w14:solidFill>
                </w14:textFill>
              </w:rPr>
              <w:t>立项是项目开展的前提，因项目立项延迟或立项失败导致项目延迟或项目失败的风险。</w:t>
            </w:r>
          </w:p>
        </w:tc>
        <w:tc>
          <w:tcPr>
            <w:tcW w:w="2676" w:type="dxa"/>
            <w:tcBorders>
              <w:top w:val="single" w:color="auto" w:sz="4" w:space="0"/>
              <w:left w:val="nil"/>
              <w:bottom w:val="single" w:color="auto" w:sz="4" w:space="0"/>
              <w:right w:val="single" w:color="auto" w:sz="4" w:space="0"/>
            </w:tcBorders>
            <w:shd w:val="clear" w:color="auto" w:fill="auto"/>
            <w:vAlign w:val="center"/>
          </w:tcPr>
          <w:p>
            <w:pPr>
              <w:pStyle w:val="37"/>
              <w:jc w:val="left"/>
              <w:rPr>
                <w:rFonts w:ascii="仿宋" w:hAnsi="仿宋"/>
                <w:color w:val="000000" w:themeColor="text1"/>
                <w14:textFill>
                  <w14:solidFill>
                    <w14:schemeClr w14:val="tx1"/>
                  </w14:solidFill>
                </w14:textFill>
              </w:rPr>
            </w:pPr>
            <w:r>
              <w:rPr>
                <w:rFonts w:hint="eastAsia" w:ascii="仿宋" w:hAnsi="仿宋"/>
                <w:color w:val="000000" w:themeColor="text1"/>
                <w14:textFill>
                  <w14:solidFill>
                    <w14:schemeClr w14:val="tx1"/>
                  </w14:solidFill>
                </w14:textFill>
              </w:rPr>
              <w:t>在不违反适用法律的前提下，合同约定政府方或实施机构相关义务，设定绿色审批通道。</w:t>
            </w:r>
          </w:p>
        </w:tc>
        <w:tc>
          <w:tcPr>
            <w:tcW w:w="1154" w:type="dxa"/>
            <w:tcBorders>
              <w:top w:val="single" w:color="auto" w:sz="4" w:space="0"/>
              <w:left w:val="nil"/>
              <w:bottom w:val="single" w:color="auto" w:sz="4" w:space="0"/>
              <w:right w:val="single" w:color="auto" w:sz="4" w:space="0"/>
            </w:tcBorders>
            <w:shd w:val="clear" w:color="auto" w:fill="auto"/>
            <w:vAlign w:val="center"/>
          </w:tcPr>
          <w:p>
            <w:pPr>
              <w:pStyle w:val="37"/>
              <w:jc w:val="both"/>
              <w:rPr>
                <w:rFonts w:ascii="仿宋" w:hAnsi="仿宋"/>
                <w:color w:val="000000" w:themeColor="text1"/>
                <w14:textFill>
                  <w14:solidFill>
                    <w14:schemeClr w14:val="tx1"/>
                  </w14:solidFill>
                </w14:textFill>
              </w:rPr>
            </w:pPr>
            <w:r>
              <w:rPr>
                <w:rFonts w:hint="eastAsia" w:ascii="仿宋" w:hAnsi="仿宋"/>
                <w:color w:val="000000" w:themeColor="text1"/>
                <w14:textFill>
                  <w14:solidFill>
                    <w14:schemeClr w14:val="tx1"/>
                  </w14:solidFill>
                </w14:textFill>
              </w:rPr>
              <w:t>政府/实施机构</w:t>
            </w:r>
          </w:p>
        </w:tc>
      </w:tr>
      <w:tr>
        <w:tblPrEx>
          <w:tblCellMar>
            <w:top w:w="0" w:type="dxa"/>
            <w:left w:w="108" w:type="dxa"/>
            <w:bottom w:w="0" w:type="dxa"/>
            <w:right w:w="108" w:type="dxa"/>
          </w:tblCellMar>
        </w:tblPrEx>
        <w:trPr>
          <w:trHeight w:val="1380" w:hRule="atLeast"/>
          <w:jc w:val="center"/>
        </w:trPr>
        <w:tc>
          <w:tcPr>
            <w:tcW w:w="690" w:type="dxa"/>
            <w:vMerge w:val="continue"/>
            <w:tcBorders>
              <w:left w:val="single" w:color="auto" w:sz="4" w:space="0"/>
              <w:right w:val="single" w:color="auto" w:sz="4" w:space="0"/>
            </w:tcBorders>
            <w:shd w:val="clear" w:color="auto" w:fill="auto"/>
            <w:vAlign w:val="center"/>
          </w:tcPr>
          <w:p>
            <w:pPr>
              <w:pStyle w:val="37"/>
              <w:jc w:val="both"/>
              <w:rPr>
                <w:rFonts w:ascii="仿宋" w:hAnsi="仿宋"/>
                <w:color w:val="000000" w:themeColor="text1"/>
                <w14:textFill>
                  <w14:solidFill>
                    <w14:schemeClr w14:val="tx1"/>
                  </w14:solidFill>
                </w14:textFill>
              </w:rPr>
            </w:pPr>
          </w:p>
        </w:tc>
        <w:tc>
          <w:tcPr>
            <w:tcW w:w="1018" w:type="dxa"/>
            <w:tcBorders>
              <w:top w:val="single" w:color="auto" w:sz="4" w:space="0"/>
              <w:left w:val="nil"/>
              <w:bottom w:val="single" w:color="auto" w:sz="4" w:space="0"/>
              <w:right w:val="single" w:color="auto" w:sz="4" w:space="0"/>
            </w:tcBorders>
            <w:shd w:val="clear" w:color="auto" w:fill="auto"/>
            <w:vAlign w:val="center"/>
          </w:tcPr>
          <w:p>
            <w:pPr>
              <w:pStyle w:val="37"/>
              <w:jc w:val="both"/>
              <w:rPr>
                <w:rFonts w:ascii="仿宋" w:hAnsi="仿宋"/>
                <w:color w:val="000000" w:themeColor="text1"/>
                <w14:textFill>
                  <w14:solidFill>
                    <w14:schemeClr w14:val="tx1"/>
                  </w14:solidFill>
                </w14:textFill>
              </w:rPr>
            </w:pPr>
            <w:r>
              <w:rPr>
                <w:rFonts w:hint="eastAsia" w:ascii="仿宋" w:hAnsi="仿宋"/>
                <w:color w:val="000000" w:themeColor="text1"/>
                <w14:textFill>
                  <w14:solidFill>
                    <w14:schemeClr w14:val="tx1"/>
                  </w14:solidFill>
                </w14:textFill>
              </w:rPr>
              <w:t>设计风险-设计缺陷</w:t>
            </w:r>
          </w:p>
        </w:tc>
        <w:tc>
          <w:tcPr>
            <w:tcW w:w="275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7"/>
              <w:jc w:val="both"/>
              <w:rPr>
                <w:rFonts w:ascii="仿宋" w:hAnsi="仿宋"/>
                <w:color w:val="000000" w:themeColor="text1"/>
                <w14:textFill>
                  <w14:solidFill>
                    <w14:schemeClr w14:val="tx1"/>
                  </w14:solidFill>
                </w14:textFill>
              </w:rPr>
            </w:pPr>
            <w:r>
              <w:rPr>
                <w:rFonts w:hint="eastAsia" w:ascii="仿宋" w:hAnsi="仿宋"/>
                <w:color w:val="000000" w:themeColor="text1"/>
                <w14:textFill>
                  <w14:solidFill>
                    <w14:schemeClr w14:val="tx1"/>
                  </w14:solidFill>
                </w14:textFill>
              </w:rPr>
              <w:t>初步设计风险主要指由于初步设计不合理导致的产出描述不当的风险（若有）。</w:t>
            </w:r>
          </w:p>
          <w:p>
            <w:pPr>
              <w:pStyle w:val="37"/>
              <w:jc w:val="both"/>
              <w:rPr>
                <w:rFonts w:ascii="仿宋" w:hAnsi="仿宋"/>
                <w:color w:val="000000" w:themeColor="text1"/>
                <w14:textFill>
                  <w14:solidFill>
                    <w14:schemeClr w14:val="tx1"/>
                  </w14:solidFill>
                </w14:textFill>
              </w:rPr>
            </w:pPr>
            <w:r>
              <w:rPr>
                <w:rFonts w:hint="eastAsia" w:ascii="仿宋" w:hAnsi="仿宋"/>
                <w:color w:val="000000" w:themeColor="text1"/>
                <w14:textFill>
                  <w14:solidFill>
                    <w14:schemeClr w14:val="tx1"/>
                  </w14:solidFill>
                </w14:textFill>
              </w:rPr>
              <w:t>施工图设计风险包含设计深度不够、设计考虑不周全带来的设计缺陷风险。设计所采用技术尚未成熟在实际实施过程中存在潜在危险的技术风险等。</w:t>
            </w:r>
          </w:p>
        </w:tc>
        <w:tc>
          <w:tcPr>
            <w:tcW w:w="2676" w:type="dxa"/>
            <w:tcBorders>
              <w:top w:val="single" w:color="auto" w:sz="4" w:space="0"/>
              <w:left w:val="nil"/>
              <w:bottom w:val="single" w:color="auto" w:sz="4" w:space="0"/>
              <w:right w:val="single" w:color="auto" w:sz="4" w:space="0"/>
            </w:tcBorders>
            <w:shd w:val="clear" w:color="auto" w:fill="auto"/>
            <w:vAlign w:val="center"/>
          </w:tcPr>
          <w:p>
            <w:pPr>
              <w:pStyle w:val="37"/>
              <w:jc w:val="both"/>
              <w:rPr>
                <w:rFonts w:ascii="仿宋" w:hAnsi="仿宋"/>
                <w:color w:val="000000" w:themeColor="text1"/>
                <w14:textFill>
                  <w14:solidFill>
                    <w14:schemeClr w14:val="tx1"/>
                  </w14:solidFill>
                </w14:textFill>
              </w:rPr>
            </w:pPr>
            <w:r>
              <w:rPr>
                <w:rFonts w:hint="eastAsia" w:ascii="仿宋" w:hAnsi="仿宋"/>
                <w:color w:val="000000" w:themeColor="text1"/>
                <w14:textFill>
                  <w14:solidFill>
                    <w14:schemeClr w14:val="tx1"/>
                  </w14:solidFill>
                </w14:textFill>
              </w:rPr>
              <w:t>初步设计因由项目公司（社会投资人）负责，初步设计不当导致的需求不明的风险项目公司（社会投资人）负责，其它的设计问题基本可以在施工图设计中解决。可以在合同中设定类似“设计责任由项目公司承担，同时，政府的任何审查、意见、批准或默认等均不代表政府承担了设计的责任和风险，也不代表政府认可该设计一定能满足合同中规定的对服务的要求”的免责条款，最大化地降低政府方和实施机构承担设计质量责任的风险。</w:t>
            </w:r>
          </w:p>
        </w:tc>
        <w:tc>
          <w:tcPr>
            <w:tcW w:w="1154" w:type="dxa"/>
            <w:tcBorders>
              <w:top w:val="single" w:color="auto" w:sz="4" w:space="0"/>
              <w:left w:val="nil"/>
              <w:bottom w:val="single" w:color="auto" w:sz="4" w:space="0"/>
              <w:right w:val="single" w:color="auto" w:sz="4" w:space="0"/>
            </w:tcBorders>
            <w:shd w:val="clear" w:color="auto" w:fill="auto"/>
            <w:vAlign w:val="center"/>
          </w:tcPr>
          <w:p>
            <w:pPr>
              <w:pStyle w:val="37"/>
              <w:jc w:val="both"/>
              <w:rPr>
                <w:rFonts w:ascii="仿宋" w:hAnsi="仿宋"/>
                <w:color w:val="000000" w:themeColor="text1"/>
                <w14:textFill>
                  <w14:solidFill>
                    <w14:schemeClr w14:val="tx1"/>
                  </w14:solidFill>
                </w14:textFill>
              </w:rPr>
            </w:pPr>
            <w:r>
              <w:rPr>
                <w:rFonts w:hint="eastAsia" w:ascii="仿宋" w:hAnsi="仿宋"/>
                <w:color w:val="000000" w:themeColor="text1"/>
                <w14:textFill>
                  <w14:solidFill>
                    <w14:schemeClr w14:val="tx1"/>
                  </w14:solidFill>
                </w14:textFill>
              </w:rPr>
              <w:t>项目公司/实施机构</w:t>
            </w:r>
          </w:p>
        </w:tc>
      </w:tr>
      <w:tr>
        <w:tblPrEx>
          <w:tblCellMar>
            <w:top w:w="0" w:type="dxa"/>
            <w:left w:w="108" w:type="dxa"/>
            <w:bottom w:w="0" w:type="dxa"/>
            <w:right w:w="108" w:type="dxa"/>
          </w:tblCellMar>
        </w:tblPrEx>
        <w:trPr>
          <w:trHeight w:val="1380" w:hRule="atLeast"/>
          <w:jc w:val="center"/>
        </w:trPr>
        <w:tc>
          <w:tcPr>
            <w:tcW w:w="690" w:type="dxa"/>
            <w:vMerge w:val="continue"/>
            <w:tcBorders>
              <w:left w:val="single" w:color="auto" w:sz="4" w:space="0"/>
              <w:right w:val="single" w:color="auto" w:sz="4" w:space="0"/>
            </w:tcBorders>
            <w:shd w:val="clear" w:color="auto" w:fill="auto"/>
            <w:vAlign w:val="center"/>
          </w:tcPr>
          <w:p>
            <w:pPr>
              <w:pStyle w:val="37"/>
              <w:jc w:val="both"/>
              <w:rPr>
                <w:rFonts w:ascii="仿宋" w:hAnsi="仿宋"/>
                <w:color w:val="000000" w:themeColor="text1"/>
                <w14:textFill>
                  <w14:solidFill>
                    <w14:schemeClr w14:val="tx1"/>
                  </w14:solidFill>
                </w14:textFill>
              </w:rPr>
            </w:pPr>
          </w:p>
        </w:tc>
        <w:tc>
          <w:tcPr>
            <w:tcW w:w="1018" w:type="dxa"/>
            <w:tcBorders>
              <w:top w:val="single" w:color="auto" w:sz="4" w:space="0"/>
              <w:left w:val="nil"/>
              <w:bottom w:val="single" w:color="auto" w:sz="4" w:space="0"/>
              <w:right w:val="single" w:color="auto" w:sz="4" w:space="0"/>
            </w:tcBorders>
            <w:shd w:val="clear" w:color="auto" w:fill="auto"/>
            <w:vAlign w:val="center"/>
          </w:tcPr>
          <w:p>
            <w:pPr>
              <w:pStyle w:val="37"/>
              <w:jc w:val="both"/>
              <w:rPr>
                <w:rFonts w:ascii="仿宋" w:hAnsi="仿宋"/>
                <w:color w:val="000000" w:themeColor="text1"/>
                <w14:textFill>
                  <w14:solidFill>
                    <w14:schemeClr w14:val="tx1"/>
                  </w14:solidFill>
                </w14:textFill>
              </w:rPr>
            </w:pPr>
            <w:r>
              <w:rPr>
                <w:rFonts w:hint="eastAsia" w:ascii="仿宋" w:hAnsi="仿宋"/>
                <w:color w:val="000000" w:themeColor="text1"/>
                <w14:textFill>
                  <w14:solidFill>
                    <w14:schemeClr w14:val="tx1"/>
                  </w14:solidFill>
                </w14:textFill>
              </w:rPr>
              <w:t>设计风险-设计变更</w:t>
            </w:r>
          </w:p>
        </w:tc>
        <w:tc>
          <w:tcPr>
            <w:tcW w:w="275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7"/>
              <w:jc w:val="both"/>
              <w:rPr>
                <w:rFonts w:ascii="仿宋" w:hAnsi="仿宋"/>
                <w:color w:val="000000" w:themeColor="text1"/>
                <w14:textFill>
                  <w14:solidFill>
                    <w14:schemeClr w14:val="tx1"/>
                  </w14:solidFill>
                </w14:textFill>
              </w:rPr>
            </w:pPr>
            <w:r>
              <w:rPr>
                <w:rFonts w:hint="eastAsia" w:ascii="仿宋" w:hAnsi="仿宋"/>
                <w:color w:val="000000" w:themeColor="text1"/>
                <w14:textFill>
                  <w14:solidFill>
                    <w14:schemeClr w14:val="tx1"/>
                  </w14:solidFill>
                </w14:textFill>
              </w:rPr>
              <w:t>指对原设计做出修改、补充、调整从而导致的风险。</w:t>
            </w:r>
          </w:p>
        </w:tc>
        <w:tc>
          <w:tcPr>
            <w:tcW w:w="2676" w:type="dxa"/>
            <w:tcBorders>
              <w:top w:val="single" w:color="auto" w:sz="4" w:space="0"/>
              <w:left w:val="nil"/>
              <w:bottom w:val="single" w:color="auto" w:sz="4" w:space="0"/>
              <w:right w:val="single" w:color="auto" w:sz="4" w:space="0"/>
            </w:tcBorders>
            <w:shd w:val="clear" w:color="auto" w:fill="auto"/>
            <w:vAlign w:val="center"/>
          </w:tcPr>
          <w:p>
            <w:pPr>
              <w:pStyle w:val="37"/>
              <w:jc w:val="both"/>
              <w:rPr>
                <w:rFonts w:ascii="仿宋" w:hAnsi="仿宋"/>
                <w:color w:val="000000" w:themeColor="text1"/>
                <w14:textFill>
                  <w14:solidFill>
                    <w14:schemeClr w14:val="tx1"/>
                  </w14:solidFill>
                </w14:textFill>
              </w:rPr>
            </w:pPr>
            <w:r>
              <w:rPr>
                <w:rFonts w:hint="eastAsia" w:ascii="仿宋" w:hAnsi="仿宋"/>
                <w:color w:val="000000" w:themeColor="text1"/>
                <w14:textFill>
                  <w14:solidFill>
                    <w14:schemeClr w14:val="tx1"/>
                  </w14:solidFill>
                </w14:textFill>
              </w:rPr>
              <w:t>因政府方或实施机构要求变化等原因产生的设计变更，导致建设成本增加等风险，由政府方或实施机构承担。因项目公司工作失误等原因产生的设计变更风险，由项目公司承担。</w:t>
            </w:r>
          </w:p>
        </w:tc>
        <w:tc>
          <w:tcPr>
            <w:tcW w:w="1154" w:type="dxa"/>
            <w:tcBorders>
              <w:top w:val="single" w:color="auto" w:sz="4" w:space="0"/>
              <w:left w:val="nil"/>
              <w:bottom w:val="single" w:color="auto" w:sz="4" w:space="0"/>
              <w:right w:val="single" w:color="auto" w:sz="4" w:space="0"/>
            </w:tcBorders>
            <w:shd w:val="clear" w:color="auto" w:fill="auto"/>
            <w:vAlign w:val="center"/>
          </w:tcPr>
          <w:p>
            <w:pPr>
              <w:pStyle w:val="37"/>
              <w:jc w:val="both"/>
              <w:rPr>
                <w:rFonts w:ascii="仿宋" w:hAnsi="仿宋"/>
                <w:color w:val="000000" w:themeColor="text1"/>
                <w14:textFill>
                  <w14:solidFill>
                    <w14:schemeClr w14:val="tx1"/>
                  </w14:solidFill>
                </w14:textFill>
              </w:rPr>
            </w:pPr>
            <w:r>
              <w:rPr>
                <w:rFonts w:hint="eastAsia" w:ascii="仿宋" w:hAnsi="仿宋"/>
                <w:color w:val="000000" w:themeColor="text1"/>
                <w14:textFill>
                  <w14:solidFill>
                    <w14:schemeClr w14:val="tx1"/>
                  </w14:solidFill>
                </w14:textFill>
              </w:rPr>
              <w:t>政府/实施机构/项目公司</w:t>
            </w:r>
          </w:p>
        </w:tc>
      </w:tr>
      <w:tr>
        <w:tblPrEx>
          <w:tblCellMar>
            <w:top w:w="0" w:type="dxa"/>
            <w:left w:w="108" w:type="dxa"/>
            <w:bottom w:w="0" w:type="dxa"/>
            <w:right w:w="108" w:type="dxa"/>
          </w:tblCellMar>
        </w:tblPrEx>
        <w:trPr>
          <w:trHeight w:val="550" w:hRule="atLeast"/>
          <w:jc w:val="center"/>
        </w:trPr>
        <w:tc>
          <w:tcPr>
            <w:tcW w:w="690" w:type="dxa"/>
            <w:vMerge w:val="continue"/>
            <w:tcBorders>
              <w:left w:val="single" w:color="auto" w:sz="4" w:space="0"/>
              <w:right w:val="single" w:color="auto" w:sz="4" w:space="0"/>
            </w:tcBorders>
            <w:shd w:val="clear" w:color="auto" w:fill="auto"/>
            <w:vAlign w:val="center"/>
          </w:tcPr>
          <w:p>
            <w:pPr>
              <w:pStyle w:val="37"/>
              <w:jc w:val="both"/>
              <w:rPr>
                <w:rFonts w:ascii="仿宋" w:hAnsi="仿宋"/>
                <w:color w:val="000000" w:themeColor="text1"/>
                <w14:textFill>
                  <w14:solidFill>
                    <w14:schemeClr w14:val="tx1"/>
                  </w14:solidFill>
                </w14:textFill>
              </w:rPr>
            </w:pPr>
          </w:p>
        </w:tc>
        <w:tc>
          <w:tcPr>
            <w:tcW w:w="1018" w:type="dxa"/>
            <w:tcBorders>
              <w:top w:val="single" w:color="auto" w:sz="4" w:space="0"/>
              <w:left w:val="nil"/>
              <w:bottom w:val="single" w:color="auto" w:sz="4" w:space="0"/>
              <w:right w:val="single" w:color="auto" w:sz="4" w:space="0"/>
            </w:tcBorders>
            <w:shd w:val="clear" w:color="auto" w:fill="auto"/>
            <w:vAlign w:val="center"/>
          </w:tcPr>
          <w:p>
            <w:pPr>
              <w:pStyle w:val="37"/>
              <w:jc w:val="both"/>
              <w:rPr>
                <w:rFonts w:ascii="仿宋" w:hAnsi="仿宋"/>
                <w:color w:val="000000" w:themeColor="text1"/>
                <w14:textFill>
                  <w14:solidFill>
                    <w14:schemeClr w14:val="tx1"/>
                  </w14:solidFill>
                </w14:textFill>
              </w:rPr>
            </w:pPr>
            <w:r>
              <w:rPr>
                <w:rFonts w:hint="eastAsia" w:ascii="仿宋" w:hAnsi="仿宋"/>
                <w:color w:val="000000" w:themeColor="text1"/>
                <w14:textFill>
                  <w14:solidFill>
                    <w14:schemeClr w14:val="tx1"/>
                  </w14:solidFill>
                </w14:textFill>
              </w:rPr>
              <w:t>设计风险-施工图设计有误</w:t>
            </w:r>
          </w:p>
        </w:tc>
        <w:tc>
          <w:tcPr>
            <w:tcW w:w="275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7"/>
              <w:jc w:val="both"/>
              <w:rPr>
                <w:rFonts w:ascii="仿宋" w:hAnsi="仿宋"/>
                <w:color w:val="000000" w:themeColor="text1"/>
                <w14:textFill>
                  <w14:solidFill>
                    <w14:schemeClr w14:val="tx1"/>
                  </w14:solidFill>
                </w14:textFill>
              </w:rPr>
            </w:pPr>
            <w:r>
              <w:rPr>
                <w:rFonts w:hint="eastAsia" w:ascii="仿宋" w:hAnsi="仿宋"/>
                <w:color w:val="000000" w:themeColor="text1"/>
                <w14:textFill>
                  <w14:solidFill>
                    <w14:schemeClr w14:val="tx1"/>
                  </w14:solidFill>
                </w14:textFill>
              </w:rPr>
              <w:t>由于施工图设计不完善，导致施工图预算有误，与项目实际交工成本不符的风险。</w:t>
            </w:r>
          </w:p>
        </w:tc>
        <w:tc>
          <w:tcPr>
            <w:tcW w:w="2676" w:type="dxa"/>
            <w:tcBorders>
              <w:top w:val="single" w:color="auto" w:sz="4" w:space="0"/>
              <w:left w:val="nil"/>
              <w:bottom w:val="single" w:color="auto" w:sz="4" w:space="0"/>
              <w:right w:val="single" w:color="auto" w:sz="4" w:space="0"/>
            </w:tcBorders>
            <w:shd w:val="clear" w:color="auto" w:fill="auto"/>
            <w:vAlign w:val="center"/>
          </w:tcPr>
          <w:p>
            <w:pPr>
              <w:pStyle w:val="37"/>
              <w:jc w:val="both"/>
              <w:rPr>
                <w:rFonts w:ascii="仿宋" w:hAnsi="仿宋"/>
                <w:color w:val="000000" w:themeColor="text1"/>
                <w14:textFill>
                  <w14:solidFill>
                    <w14:schemeClr w14:val="tx1"/>
                  </w14:solidFill>
                </w14:textFill>
              </w:rPr>
            </w:pPr>
            <w:r>
              <w:rPr>
                <w:rFonts w:hint="eastAsia" w:ascii="仿宋" w:hAnsi="仿宋"/>
                <w:color w:val="000000" w:themeColor="text1"/>
                <w14:textFill>
                  <w14:solidFill>
                    <w14:schemeClr w14:val="tx1"/>
                  </w14:solidFill>
                </w14:textFill>
              </w:rPr>
              <w:t>施工图设计工作由项目公司负责，项目公司应按照初步设计确定的主要建设内容、建设规模、设计概算等进行项目的施工图设计，施工图设计风险由项目公司承担。</w:t>
            </w:r>
          </w:p>
        </w:tc>
        <w:tc>
          <w:tcPr>
            <w:tcW w:w="1154" w:type="dxa"/>
            <w:tcBorders>
              <w:top w:val="single" w:color="auto" w:sz="4" w:space="0"/>
              <w:left w:val="nil"/>
              <w:bottom w:val="single" w:color="auto" w:sz="4" w:space="0"/>
              <w:right w:val="single" w:color="auto" w:sz="4" w:space="0"/>
            </w:tcBorders>
            <w:shd w:val="clear" w:color="auto" w:fill="auto"/>
            <w:vAlign w:val="center"/>
          </w:tcPr>
          <w:p>
            <w:pPr>
              <w:pStyle w:val="37"/>
              <w:jc w:val="both"/>
              <w:rPr>
                <w:rFonts w:ascii="仿宋" w:hAnsi="仿宋"/>
                <w:color w:val="000000" w:themeColor="text1"/>
                <w14:textFill>
                  <w14:solidFill>
                    <w14:schemeClr w14:val="tx1"/>
                  </w14:solidFill>
                </w14:textFill>
              </w:rPr>
            </w:pPr>
            <w:r>
              <w:rPr>
                <w:rFonts w:hint="eastAsia" w:ascii="仿宋" w:hAnsi="仿宋"/>
                <w:color w:val="000000" w:themeColor="text1"/>
                <w14:textFill>
                  <w14:solidFill>
                    <w14:schemeClr w14:val="tx1"/>
                  </w14:solidFill>
                </w14:textFill>
              </w:rPr>
              <w:t>项目公司</w:t>
            </w:r>
          </w:p>
        </w:tc>
      </w:tr>
      <w:tr>
        <w:tblPrEx>
          <w:tblCellMar>
            <w:top w:w="0" w:type="dxa"/>
            <w:left w:w="108" w:type="dxa"/>
            <w:bottom w:w="0" w:type="dxa"/>
            <w:right w:w="108" w:type="dxa"/>
          </w:tblCellMar>
        </w:tblPrEx>
        <w:trPr>
          <w:trHeight w:val="1380" w:hRule="atLeast"/>
          <w:jc w:val="center"/>
        </w:trPr>
        <w:tc>
          <w:tcPr>
            <w:tcW w:w="690" w:type="dxa"/>
            <w:vMerge w:val="continue"/>
            <w:tcBorders>
              <w:left w:val="single" w:color="auto" w:sz="4" w:space="0"/>
              <w:right w:val="single" w:color="auto" w:sz="4" w:space="0"/>
            </w:tcBorders>
            <w:shd w:val="clear" w:color="auto" w:fill="auto"/>
            <w:vAlign w:val="center"/>
          </w:tcPr>
          <w:p>
            <w:pPr>
              <w:pStyle w:val="37"/>
              <w:jc w:val="both"/>
              <w:rPr>
                <w:rFonts w:ascii="仿宋" w:hAnsi="仿宋"/>
                <w:color w:val="000000" w:themeColor="text1"/>
                <w14:textFill>
                  <w14:solidFill>
                    <w14:schemeClr w14:val="tx1"/>
                  </w14:solidFill>
                </w14:textFill>
              </w:rPr>
            </w:pPr>
          </w:p>
        </w:tc>
        <w:tc>
          <w:tcPr>
            <w:tcW w:w="1018" w:type="dxa"/>
            <w:tcBorders>
              <w:top w:val="single" w:color="auto" w:sz="4" w:space="0"/>
              <w:left w:val="nil"/>
              <w:bottom w:val="single" w:color="auto" w:sz="4" w:space="0"/>
              <w:right w:val="single" w:color="auto" w:sz="4" w:space="0"/>
            </w:tcBorders>
            <w:shd w:val="clear" w:color="auto" w:fill="auto"/>
            <w:vAlign w:val="center"/>
          </w:tcPr>
          <w:p>
            <w:pPr>
              <w:pStyle w:val="37"/>
              <w:jc w:val="both"/>
              <w:rPr>
                <w:rFonts w:ascii="仿宋" w:hAnsi="仿宋"/>
                <w:color w:val="000000" w:themeColor="text1"/>
                <w14:textFill>
                  <w14:solidFill>
                    <w14:schemeClr w14:val="tx1"/>
                  </w14:solidFill>
                </w14:textFill>
              </w:rPr>
            </w:pPr>
            <w:r>
              <w:rPr>
                <w:rFonts w:hint="eastAsia" w:ascii="仿宋" w:hAnsi="仿宋"/>
                <w:color w:val="000000" w:themeColor="text1"/>
                <w14:textFill>
                  <w14:solidFill>
                    <w14:schemeClr w14:val="tx1"/>
                  </w14:solidFill>
                </w14:textFill>
              </w:rPr>
              <w:t>土地获取风险-供地延迟或不足</w:t>
            </w:r>
          </w:p>
        </w:tc>
        <w:tc>
          <w:tcPr>
            <w:tcW w:w="275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7"/>
              <w:jc w:val="both"/>
              <w:rPr>
                <w:rFonts w:ascii="仿宋" w:hAnsi="仿宋"/>
                <w:color w:val="000000" w:themeColor="text1"/>
                <w14:textFill>
                  <w14:solidFill>
                    <w14:schemeClr w14:val="tx1"/>
                  </w14:solidFill>
                </w14:textFill>
              </w:rPr>
            </w:pPr>
            <w:r>
              <w:rPr>
                <w:rFonts w:hint="eastAsia" w:ascii="仿宋" w:hAnsi="仿宋"/>
                <w:color w:val="000000" w:themeColor="text1"/>
                <w14:textFill>
                  <w14:solidFill>
                    <w14:schemeClr w14:val="tx1"/>
                  </w14:solidFill>
                </w14:textFill>
              </w:rPr>
              <w:t>土地是项目建设的基础，无论是征收拆迁、土地招拍挂还是土地划拨，政府方作为责任主体，对于项目土地的供应具有最大的控制力，无法在计划内取得土地可能导致项目开工时间延迟，项目成本增加。产业项目无法达成。</w:t>
            </w:r>
          </w:p>
        </w:tc>
        <w:tc>
          <w:tcPr>
            <w:tcW w:w="2676" w:type="dxa"/>
            <w:tcBorders>
              <w:top w:val="single" w:color="auto" w:sz="4" w:space="0"/>
              <w:left w:val="nil"/>
              <w:bottom w:val="single" w:color="auto" w:sz="4" w:space="0"/>
              <w:right w:val="single" w:color="auto" w:sz="4" w:space="0"/>
            </w:tcBorders>
            <w:shd w:val="clear" w:color="auto" w:fill="auto"/>
            <w:vAlign w:val="center"/>
          </w:tcPr>
          <w:p>
            <w:pPr>
              <w:pStyle w:val="37"/>
              <w:jc w:val="both"/>
              <w:rPr>
                <w:rFonts w:ascii="仿宋" w:hAnsi="仿宋"/>
                <w:color w:val="000000" w:themeColor="text1"/>
                <w14:textFill>
                  <w14:solidFill>
                    <w14:schemeClr w14:val="tx1"/>
                  </w14:solidFill>
                </w14:textFill>
              </w:rPr>
            </w:pPr>
            <w:r>
              <w:rPr>
                <w:rFonts w:hint="eastAsia" w:ascii="仿宋" w:hAnsi="仿宋"/>
                <w:color w:val="000000" w:themeColor="text1"/>
                <w14:textFill>
                  <w14:solidFill>
                    <w14:schemeClr w14:val="tx1"/>
                  </w14:solidFill>
                </w14:textFill>
              </w:rPr>
              <w:t>本项目土地有划拨用地和出让用地，政府方负责提供项目相关土地。</w:t>
            </w:r>
          </w:p>
          <w:p>
            <w:pPr>
              <w:pStyle w:val="37"/>
              <w:jc w:val="both"/>
              <w:rPr>
                <w:rFonts w:ascii="仿宋" w:hAnsi="仿宋"/>
                <w:color w:val="000000" w:themeColor="text1"/>
                <w14:textFill>
                  <w14:solidFill>
                    <w14:schemeClr w14:val="tx1"/>
                  </w14:solidFill>
                </w14:textFill>
              </w:rPr>
            </w:pPr>
            <w:r>
              <w:rPr>
                <w:rFonts w:hint="eastAsia" w:ascii="仿宋" w:hAnsi="仿宋"/>
                <w:color w:val="000000" w:themeColor="text1"/>
                <w14:textFill>
                  <w14:solidFill>
                    <w14:schemeClr w14:val="tx1"/>
                  </w14:solidFill>
                </w14:textFill>
              </w:rPr>
              <w:t>非因社会资本或项目公司原因，超过一定期限未取得土地或获取土地不足，政府应协商提供解决方案（提供其他资源补助，支付违约金等）。</w:t>
            </w:r>
          </w:p>
          <w:p>
            <w:pPr>
              <w:pStyle w:val="37"/>
              <w:jc w:val="both"/>
              <w:rPr>
                <w:rFonts w:ascii="Arial" w:hAnsi="Arial" w:eastAsia="宋体" w:cs="Arial"/>
                <w:sz w:val="30"/>
                <w:szCs w:val="30"/>
              </w:rPr>
            </w:pPr>
            <w:r>
              <w:rPr>
                <w:rFonts w:hint="eastAsia" w:ascii="仿宋" w:hAnsi="仿宋"/>
                <w:color w:val="000000" w:themeColor="text1"/>
                <w14:textFill>
                  <w14:solidFill>
                    <w14:schemeClr w14:val="tx1"/>
                  </w14:solidFill>
                </w14:textFill>
              </w:rPr>
              <w:t>由于项目公司未及时支付拆迁补偿费和出让费等原因造成的由项目公司承担。</w:t>
            </w:r>
          </w:p>
        </w:tc>
        <w:tc>
          <w:tcPr>
            <w:tcW w:w="1154" w:type="dxa"/>
            <w:tcBorders>
              <w:top w:val="single" w:color="auto" w:sz="4" w:space="0"/>
              <w:left w:val="nil"/>
              <w:bottom w:val="single" w:color="auto" w:sz="4" w:space="0"/>
              <w:right w:val="single" w:color="auto" w:sz="4" w:space="0"/>
            </w:tcBorders>
            <w:shd w:val="clear" w:color="auto" w:fill="auto"/>
            <w:vAlign w:val="center"/>
          </w:tcPr>
          <w:p>
            <w:pPr>
              <w:pStyle w:val="37"/>
              <w:jc w:val="both"/>
              <w:rPr>
                <w:rFonts w:ascii="仿宋" w:hAnsi="仿宋"/>
                <w:color w:val="000000" w:themeColor="text1"/>
                <w14:textFill>
                  <w14:solidFill>
                    <w14:schemeClr w14:val="tx1"/>
                  </w14:solidFill>
                </w14:textFill>
              </w:rPr>
            </w:pPr>
            <w:r>
              <w:rPr>
                <w:rFonts w:hint="eastAsia" w:ascii="仿宋" w:hAnsi="仿宋"/>
                <w:color w:val="000000" w:themeColor="text1"/>
                <w14:textFill>
                  <w14:solidFill>
                    <w14:schemeClr w14:val="tx1"/>
                  </w14:solidFill>
                </w14:textFill>
              </w:rPr>
              <w:t>政府/实施机构/项目公司</w:t>
            </w:r>
          </w:p>
        </w:tc>
      </w:tr>
      <w:tr>
        <w:tblPrEx>
          <w:tblCellMar>
            <w:top w:w="0" w:type="dxa"/>
            <w:left w:w="108" w:type="dxa"/>
            <w:bottom w:w="0" w:type="dxa"/>
            <w:right w:w="108" w:type="dxa"/>
          </w:tblCellMar>
        </w:tblPrEx>
        <w:trPr>
          <w:trHeight w:val="1408" w:hRule="atLeast"/>
          <w:jc w:val="center"/>
        </w:trPr>
        <w:tc>
          <w:tcPr>
            <w:tcW w:w="690" w:type="dxa"/>
            <w:vMerge w:val="continue"/>
            <w:tcBorders>
              <w:left w:val="single" w:color="auto" w:sz="4" w:space="0"/>
              <w:right w:val="single" w:color="auto" w:sz="4" w:space="0"/>
            </w:tcBorders>
            <w:shd w:val="clear" w:color="auto" w:fill="auto"/>
            <w:vAlign w:val="center"/>
          </w:tcPr>
          <w:p>
            <w:pPr>
              <w:pStyle w:val="37"/>
              <w:jc w:val="both"/>
              <w:rPr>
                <w:rFonts w:ascii="仿宋" w:hAnsi="仿宋"/>
                <w:color w:val="000000" w:themeColor="text1"/>
                <w14:textFill>
                  <w14:solidFill>
                    <w14:schemeClr w14:val="tx1"/>
                  </w14:solidFill>
                </w14:textFill>
              </w:rPr>
            </w:pPr>
            <w:r>
              <w:rPr>
                <w:rFonts w:hint="eastAsia" w:ascii="仿宋" w:hAnsi="仿宋"/>
                <w:color w:val="000000" w:themeColor="text1"/>
                <w14:textFill>
                  <w14:solidFill>
                    <w14:schemeClr w14:val="tx1"/>
                  </w14:solidFill>
                </w14:textFill>
              </w:rPr>
              <w:t>中</w:t>
            </w:r>
          </w:p>
        </w:tc>
        <w:tc>
          <w:tcPr>
            <w:tcW w:w="1018" w:type="dxa"/>
            <w:vMerge w:val="restart"/>
            <w:tcBorders>
              <w:top w:val="single" w:color="auto" w:sz="4" w:space="0"/>
              <w:left w:val="nil"/>
              <w:bottom w:val="nil"/>
              <w:right w:val="single" w:color="auto" w:sz="4" w:space="0"/>
            </w:tcBorders>
            <w:shd w:val="clear" w:color="auto" w:fill="auto"/>
            <w:vAlign w:val="center"/>
          </w:tcPr>
          <w:p>
            <w:pPr>
              <w:pStyle w:val="37"/>
              <w:jc w:val="both"/>
              <w:rPr>
                <w:rFonts w:ascii="仿宋" w:hAnsi="仿宋"/>
                <w:color w:val="000000" w:themeColor="text1"/>
                <w14:textFill>
                  <w14:solidFill>
                    <w14:schemeClr w14:val="tx1"/>
                  </w14:solidFill>
                </w14:textFill>
              </w:rPr>
            </w:pPr>
            <w:r>
              <w:rPr>
                <w:rFonts w:hint="eastAsia" w:ascii="仿宋" w:hAnsi="仿宋"/>
                <w:color w:val="000000" w:themeColor="text1"/>
                <w14:textFill>
                  <w14:solidFill>
                    <w14:schemeClr w14:val="tx1"/>
                  </w14:solidFill>
                </w14:textFill>
              </w:rPr>
              <w:t>建造风险-项目建设超概</w:t>
            </w:r>
          </w:p>
        </w:tc>
        <w:tc>
          <w:tcPr>
            <w:tcW w:w="2758" w:type="dxa"/>
            <w:tcBorders>
              <w:top w:val="single" w:color="auto" w:sz="4" w:space="0"/>
              <w:left w:val="single" w:color="auto" w:sz="4" w:space="0"/>
              <w:bottom w:val="nil"/>
              <w:right w:val="single" w:color="auto" w:sz="4" w:space="0"/>
            </w:tcBorders>
            <w:shd w:val="clear" w:color="auto" w:fill="auto"/>
            <w:vAlign w:val="center"/>
          </w:tcPr>
          <w:p>
            <w:pPr>
              <w:pStyle w:val="37"/>
              <w:jc w:val="both"/>
              <w:rPr>
                <w:rFonts w:ascii="仿宋" w:hAnsi="仿宋"/>
                <w:color w:val="000000" w:themeColor="text1"/>
                <w14:textFill>
                  <w14:solidFill>
                    <w14:schemeClr w14:val="tx1"/>
                  </w14:solidFill>
                </w14:textFill>
              </w:rPr>
            </w:pPr>
            <w:r>
              <w:rPr>
                <w:rFonts w:hint="eastAsia" w:ascii="仿宋" w:hAnsi="仿宋"/>
                <w:color w:val="000000" w:themeColor="text1"/>
                <w14:textFill>
                  <w14:solidFill>
                    <w14:schemeClr w14:val="tx1"/>
                  </w14:solidFill>
                </w14:textFill>
              </w:rPr>
              <w:t>因项目建设内容变更导致投资超过已审批的工程概算（或项目申请报告金额）的风险。</w:t>
            </w:r>
          </w:p>
        </w:tc>
        <w:tc>
          <w:tcPr>
            <w:tcW w:w="2676" w:type="dxa"/>
            <w:tcBorders>
              <w:top w:val="single" w:color="auto" w:sz="4" w:space="0"/>
              <w:left w:val="nil"/>
              <w:bottom w:val="nil"/>
              <w:right w:val="single" w:color="auto" w:sz="4" w:space="0"/>
            </w:tcBorders>
            <w:shd w:val="clear" w:color="auto" w:fill="auto"/>
            <w:vAlign w:val="center"/>
          </w:tcPr>
          <w:p>
            <w:pPr>
              <w:pStyle w:val="37"/>
              <w:jc w:val="both"/>
              <w:rPr>
                <w:rFonts w:ascii="仿宋" w:hAnsi="仿宋"/>
                <w:color w:val="000000" w:themeColor="text1"/>
                <w14:textFill>
                  <w14:solidFill>
                    <w14:schemeClr w14:val="tx1"/>
                  </w14:solidFill>
                </w14:textFill>
              </w:rPr>
            </w:pPr>
            <w:r>
              <w:rPr>
                <w:rFonts w:hint="eastAsia" w:ascii="仿宋" w:hAnsi="仿宋"/>
                <w:color w:val="000000" w:themeColor="text1"/>
                <w14:textFill>
                  <w14:solidFill>
                    <w14:schemeClr w14:val="tx1"/>
                  </w14:solidFill>
                </w14:textFill>
              </w:rPr>
              <w:t>由于政府方或实施机构提出的设计变更、征地拆迁、提升建设标准或增加建设内容、地价超标等原因导致的超概风险由政府方或业主承担。</w:t>
            </w:r>
          </w:p>
        </w:tc>
        <w:tc>
          <w:tcPr>
            <w:tcW w:w="1154" w:type="dxa"/>
            <w:tcBorders>
              <w:top w:val="single" w:color="auto" w:sz="4" w:space="0"/>
              <w:left w:val="nil"/>
              <w:bottom w:val="nil"/>
              <w:right w:val="single" w:color="auto" w:sz="4" w:space="0"/>
            </w:tcBorders>
            <w:shd w:val="clear" w:color="auto" w:fill="auto"/>
            <w:vAlign w:val="center"/>
          </w:tcPr>
          <w:p>
            <w:pPr>
              <w:pStyle w:val="37"/>
              <w:jc w:val="both"/>
              <w:rPr>
                <w:rFonts w:ascii="仿宋" w:hAnsi="仿宋"/>
                <w:color w:val="000000" w:themeColor="text1"/>
                <w14:textFill>
                  <w14:solidFill>
                    <w14:schemeClr w14:val="tx1"/>
                  </w14:solidFill>
                </w14:textFill>
              </w:rPr>
            </w:pPr>
            <w:r>
              <w:rPr>
                <w:rFonts w:hint="eastAsia" w:ascii="仿宋" w:hAnsi="仿宋"/>
                <w:color w:val="000000" w:themeColor="text1"/>
                <w14:textFill>
                  <w14:solidFill>
                    <w14:schemeClr w14:val="tx1"/>
                  </w14:solidFill>
                </w14:textFill>
              </w:rPr>
              <w:t>政府/实施机构</w:t>
            </w:r>
          </w:p>
        </w:tc>
      </w:tr>
      <w:tr>
        <w:tblPrEx>
          <w:tblCellMar>
            <w:top w:w="0" w:type="dxa"/>
            <w:left w:w="108" w:type="dxa"/>
            <w:bottom w:w="0" w:type="dxa"/>
            <w:right w:w="108" w:type="dxa"/>
          </w:tblCellMar>
        </w:tblPrEx>
        <w:trPr>
          <w:trHeight w:val="2221" w:hRule="atLeast"/>
          <w:jc w:val="center"/>
        </w:trPr>
        <w:tc>
          <w:tcPr>
            <w:tcW w:w="690" w:type="dxa"/>
            <w:vMerge w:val="continue"/>
            <w:tcBorders>
              <w:left w:val="single" w:color="auto" w:sz="4" w:space="0"/>
              <w:right w:val="single" w:color="auto" w:sz="4" w:space="0"/>
            </w:tcBorders>
            <w:shd w:val="clear" w:color="auto" w:fill="auto"/>
            <w:vAlign w:val="center"/>
          </w:tcPr>
          <w:p>
            <w:pPr>
              <w:pStyle w:val="37"/>
              <w:jc w:val="both"/>
              <w:rPr>
                <w:rFonts w:ascii="仿宋" w:hAnsi="仿宋"/>
                <w:color w:val="000000" w:themeColor="text1"/>
                <w14:textFill>
                  <w14:solidFill>
                    <w14:schemeClr w14:val="tx1"/>
                  </w14:solidFill>
                </w14:textFill>
              </w:rPr>
            </w:pPr>
          </w:p>
        </w:tc>
        <w:tc>
          <w:tcPr>
            <w:tcW w:w="1018" w:type="dxa"/>
            <w:vMerge w:val="continue"/>
            <w:tcBorders>
              <w:left w:val="nil"/>
              <w:bottom w:val="single" w:color="auto" w:sz="4" w:space="0"/>
              <w:right w:val="single" w:color="auto" w:sz="4" w:space="0"/>
            </w:tcBorders>
            <w:shd w:val="clear" w:color="auto" w:fill="auto"/>
            <w:vAlign w:val="center"/>
          </w:tcPr>
          <w:p>
            <w:pPr>
              <w:pStyle w:val="37"/>
              <w:jc w:val="both"/>
              <w:rPr>
                <w:rFonts w:ascii="仿宋" w:hAnsi="仿宋"/>
                <w:color w:val="000000" w:themeColor="text1"/>
                <w14:textFill>
                  <w14:solidFill>
                    <w14:schemeClr w14:val="tx1"/>
                  </w14:solidFill>
                </w14:textFill>
              </w:rPr>
            </w:pPr>
          </w:p>
        </w:tc>
        <w:tc>
          <w:tcPr>
            <w:tcW w:w="275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7"/>
              <w:jc w:val="both"/>
              <w:rPr>
                <w:rFonts w:ascii="仿宋" w:hAnsi="仿宋"/>
                <w:color w:val="000000" w:themeColor="text1"/>
                <w14:textFill>
                  <w14:solidFill>
                    <w14:schemeClr w14:val="tx1"/>
                  </w14:solidFill>
                </w14:textFill>
              </w:rPr>
            </w:pPr>
            <w:r>
              <w:rPr>
                <w:rFonts w:hint="eastAsia" w:ascii="仿宋" w:hAnsi="仿宋"/>
                <w:color w:val="000000" w:themeColor="text1"/>
                <w14:textFill>
                  <w14:solidFill>
                    <w14:schemeClr w14:val="tx1"/>
                  </w14:solidFill>
                </w14:textFill>
              </w:rPr>
              <w:t>因施工成本控制不力导致投资超过已审批的工程概算（或项目申请报告金额）的风险。</w:t>
            </w:r>
          </w:p>
        </w:tc>
        <w:tc>
          <w:tcPr>
            <w:tcW w:w="2676" w:type="dxa"/>
            <w:tcBorders>
              <w:top w:val="single" w:color="auto" w:sz="4" w:space="0"/>
              <w:left w:val="nil"/>
              <w:bottom w:val="single" w:color="auto" w:sz="4" w:space="0"/>
              <w:right w:val="single" w:color="auto" w:sz="4" w:space="0"/>
            </w:tcBorders>
            <w:shd w:val="clear" w:color="auto" w:fill="auto"/>
            <w:vAlign w:val="center"/>
          </w:tcPr>
          <w:p>
            <w:pPr>
              <w:pStyle w:val="37"/>
              <w:jc w:val="both"/>
              <w:rPr>
                <w:rFonts w:ascii="仿宋" w:hAnsi="仿宋"/>
                <w:color w:val="000000" w:themeColor="text1"/>
                <w14:textFill>
                  <w14:solidFill>
                    <w14:schemeClr w14:val="tx1"/>
                  </w14:solidFill>
                </w14:textFill>
              </w:rPr>
            </w:pPr>
            <w:r>
              <w:rPr>
                <w:rFonts w:hint="eastAsia" w:ascii="仿宋" w:hAnsi="仿宋"/>
                <w:color w:val="000000" w:themeColor="text1"/>
                <w14:textFill>
                  <w14:solidFill>
                    <w14:schemeClr w14:val="tx1"/>
                  </w14:solidFill>
                </w14:textFill>
              </w:rPr>
              <w:t>工程建设等工作由项目公司负责，由于施工成本控制不力等原因导致的工程超概风险由项目公司承担。但是主材信息价价格变动超过信息价5%可调整主材差。</w:t>
            </w:r>
          </w:p>
        </w:tc>
        <w:tc>
          <w:tcPr>
            <w:tcW w:w="1154" w:type="dxa"/>
            <w:tcBorders>
              <w:top w:val="single" w:color="auto" w:sz="4" w:space="0"/>
              <w:left w:val="nil"/>
              <w:bottom w:val="single" w:color="auto" w:sz="4" w:space="0"/>
              <w:right w:val="single" w:color="auto" w:sz="4" w:space="0"/>
            </w:tcBorders>
            <w:shd w:val="clear" w:color="auto" w:fill="auto"/>
            <w:vAlign w:val="center"/>
          </w:tcPr>
          <w:p>
            <w:pPr>
              <w:pStyle w:val="37"/>
              <w:jc w:val="both"/>
              <w:rPr>
                <w:rFonts w:ascii="仿宋" w:hAnsi="仿宋"/>
                <w:color w:val="000000" w:themeColor="text1"/>
                <w14:textFill>
                  <w14:solidFill>
                    <w14:schemeClr w14:val="tx1"/>
                  </w14:solidFill>
                </w14:textFill>
              </w:rPr>
            </w:pPr>
            <w:r>
              <w:rPr>
                <w:rFonts w:hint="eastAsia" w:ascii="仿宋" w:hAnsi="仿宋"/>
                <w:color w:val="000000" w:themeColor="text1"/>
                <w14:textFill>
                  <w14:solidFill>
                    <w14:schemeClr w14:val="tx1"/>
                  </w14:solidFill>
                </w14:textFill>
              </w:rPr>
              <w:t>项目公司</w:t>
            </w:r>
          </w:p>
        </w:tc>
      </w:tr>
      <w:tr>
        <w:tblPrEx>
          <w:tblCellMar>
            <w:top w:w="0" w:type="dxa"/>
            <w:left w:w="108" w:type="dxa"/>
            <w:bottom w:w="0" w:type="dxa"/>
            <w:right w:w="108" w:type="dxa"/>
          </w:tblCellMar>
        </w:tblPrEx>
        <w:trPr>
          <w:trHeight w:val="1021" w:hRule="atLeast"/>
          <w:jc w:val="center"/>
        </w:trPr>
        <w:tc>
          <w:tcPr>
            <w:tcW w:w="690" w:type="dxa"/>
            <w:vMerge w:val="continue"/>
            <w:tcBorders>
              <w:left w:val="single" w:color="auto" w:sz="4" w:space="0"/>
              <w:right w:val="single" w:color="auto" w:sz="4" w:space="0"/>
            </w:tcBorders>
            <w:shd w:val="clear" w:color="auto" w:fill="auto"/>
            <w:vAlign w:val="center"/>
          </w:tcPr>
          <w:p>
            <w:pPr>
              <w:pStyle w:val="37"/>
              <w:jc w:val="both"/>
              <w:rPr>
                <w:rFonts w:ascii="仿宋" w:hAnsi="仿宋"/>
                <w:color w:val="000000" w:themeColor="text1"/>
                <w14:textFill>
                  <w14:solidFill>
                    <w14:schemeClr w14:val="tx1"/>
                  </w14:solidFill>
                </w14:textFill>
              </w:rPr>
            </w:pPr>
          </w:p>
        </w:tc>
        <w:tc>
          <w:tcPr>
            <w:tcW w:w="1018" w:type="dxa"/>
            <w:vMerge w:val="continue"/>
            <w:tcBorders>
              <w:left w:val="nil"/>
              <w:bottom w:val="single" w:color="auto" w:sz="4" w:space="0"/>
              <w:right w:val="single" w:color="auto" w:sz="4" w:space="0"/>
            </w:tcBorders>
            <w:shd w:val="clear" w:color="auto" w:fill="auto"/>
            <w:vAlign w:val="center"/>
          </w:tcPr>
          <w:p>
            <w:pPr>
              <w:pStyle w:val="37"/>
              <w:jc w:val="both"/>
              <w:rPr>
                <w:rFonts w:ascii="仿宋" w:hAnsi="仿宋"/>
                <w:color w:val="000000" w:themeColor="text1"/>
                <w14:textFill>
                  <w14:solidFill>
                    <w14:schemeClr w14:val="tx1"/>
                  </w14:solidFill>
                </w14:textFill>
              </w:rPr>
            </w:pPr>
          </w:p>
        </w:tc>
        <w:tc>
          <w:tcPr>
            <w:tcW w:w="275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7"/>
              <w:jc w:val="both"/>
              <w:rPr>
                <w:rFonts w:ascii="仿宋" w:hAnsi="仿宋"/>
                <w:color w:val="000000" w:themeColor="text1"/>
                <w14:textFill>
                  <w14:solidFill>
                    <w14:schemeClr w14:val="tx1"/>
                  </w14:solidFill>
                </w14:textFill>
              </w:rPr>
            </w:pPr>
            <w:r>
              <w:rPr>
                <w:rFonts w:hint="eastAsia" w:ascii="仿宋" w:hAnsi="仿宋"/>
                <w:color w:val="000000" w:themeColor="text1"/>
                <w14:textFill>
                  <w14:solidFill>
                    <w14:schemeClr w14:val="tx1"/>
                  </w14:solidFill>
                </w14:textFill>
              </w:rPr>
              <w:t>包括工程预算编制不准确等带来的风险。</w:t>
            </w:r>
          </w:p>
        </w:tc>
        <w:tc>
          <w:tcPr>
            <w:tcW w:w="2676" w:type="dxa"/>
            <w:tcBorders>
              <w:top w:val="single" w:color="auto" w:sz="4" w:space="0"/>
              <w:left w:val="nil"/>
              <w:bottom w:val="single" w:color="auto" w:sz="4" w:space="0"/>
              <w:right w:val="single" w:color="auto" w:sz="4" w:space="0"/>
            </w:tcBorders>
            <w:shd w:val="clear" w:color="auto" w:fill="auto"/>
            <w:vAlign w:val="center"/>
          </w:tcPr>
          <w:p>
            <w:pPr>
              <w:pStyle w:val="37"/>
              <w:jc w:val="both"/>
              <w:rPr>
                <w:rFonts w:ascii="仿宋" w:hAnsi="仿宋"/>
                <w:color w:val="000000" w:themeColor="text1"/>
                <w14:textFill>
                  <w14:solidFill>
                    <w14:schemeClr w14:val="tx1"/>
                  </w14:solidFill>
                </w14:textFill>
              </w:rPr>
            </w:pPr>
            <w:r>
              <w:rPr>
                <w:rFonts w:hint="eastAsia" w:ascii="仿宋" w:hAnsi="仿宋"/>
                <w:color w:val="000000" w:themeColor="text1"/>
                <w14:textFill>
                  <w14:solidFill>
                    <w14:schemeClr w14:val="tx1"/>
                  </w14:solidFill>
                </w14:textFill>
              </w:rPr>
              <w:t>工程预算工作由项目公司负责，风险由项目公司承担。</w:t>
            </w:r>
          </w:p>
        </w:tc>
        <w:tc>
          <w:tcPr>
            <w:tcW w:w="1154" w:type="dxa"/>
            <w:tcBorders>
              <w:top w:val="single" w:color="auto" w:sz="4" w:space="0"/>
              <w:left w:val="nil"/>
              <w:bottom w:val="single" w:color="auto" w:sz="4" w:space="0"/>
              <w:right w:val="single" w:color="auto" w:sz="4" w:space="0"/>
            </w:tcBorders>
            <w:shd w:val="clear" w:color="auto" w:fill="auto"/>
            <w:vAlign w:val="center"/>
          </w:tcPr>
          <w:p>
            <w:pPr>
              <w:pStyle w:val="37"/>
              <w:jc w:val="both"/>
              <w:rPr>
                <w:rFonts w:ascii="仿宋" w:hAnsi="仿宋"/>
                <w:color w:val="000000" w:themeColor="text1"/>
                <w14:textFill>
                  <w14:solidFill>
                    <w14:schemeClr w14:val="tx1"/>
                  </w14:solidFill>
                </w14:textFill>
              </w:rPr>
            </w:pPr>
            <w:r>
              <w:rPr>
                <w:rFonts w:hint="eastAsia" w:ascii="仿宋" w:hAnsi="仿宋"/>
                <w:color w:val="000000" w:themeColor="text1"/>
                <w14:textFill>
                  <w14:solidFill>
                    <w14:schemeClr w14:val="tx1"/>
                  </w14:solidFill>
                </w14:textFill>
              </w:rPr>
              <w:t>项目公司</w:t>
            </w:r>
          </w:p>
        </w:tc>
      </w:tr>
      <w:tr>
        <w:tblPrEx>
          <w:tblCellMar>
            <w:top w:w="0" w:type="dxa"/>
            <w:left w:w="108" w:type="dxa"/>
            <w:bottom w:w="0" w:type="dxa"/>
            <w:right w:w="108" w:type="dxa"/>
          </w:tblCellMar>
        </w:tblPrEx>
        <w:trPr>
          <w:trHeight w:val="828" w:hRule="atLeast"/>
          <w:jc w:val="center"/>
        </w:trPr>
        <w:tc>
          <w:tcPr>
            <w:tcW w:w="690" w:type="dxa"/>
            <w:vMerge w:val="continue"/>
            <w:tcBorders>
              <w:left w:val="single" w:color="auto" w:sz="4" w:space="0"/>
              <w:right w:val="single" w:color="auto" w:sz="4" w:space="0"/>
            </w:tcBorders>
            <w:shd w:val="clear" w:color="auto" w:fill="auto"/>
            <w:vAlign w:val="center"/>
          </w:tcPr>
          <w:p>
            <w:pPr>
              <w:pStyle w:val="37"/>
              <w:jc w:val="both"/>
              <w:rPr>
                <w:rFonts w:ascii="仿宋" w:hAnsi="仿宋"/>
                <w:color w:val="000000" w:themeColor="text1"/>
                <w14:textFill>
                  <w14:solidFill>
                    <w14:schemeClr w14:val="tx1"/>
                  </w14:solidFill>
                </w14:textFill>
              </w:rPr>
            </w:pPr>
          </w:p>
        </w:tc>
        <w:tc>
          <w:tcPr>
            <w:tcW w:w="1018" w:type="dxa"/>
            <w:tcBorders>
              <w:top w:val="nil"/>
              <w:left w:val="nil"/>
              <w:bottom w:val="single" w:color="auto" w:sz="4" w:space="0"/>
              <w:right w:val="single" w:color="auto" w:sz="4" w:space="0"/>
            </w:tcBorders>
            <w:shd w:val="clear" w:color="auto" w:fill="auto"/>
            <w:vAlign w:val="center"/>
          </w:tcPr>
          <w:p>
            <w:pPr>
              <w:pStyle w:val="37"/>
              <w:jc w:val="both"/>
              <w:rPr>
                <w:rFonts w:ascii="仿宋" w:hAnsi="仿宋"/>
                <w:color w:val="000000" w:themeColor="text1"/>
                <w14:textFill>
                  <w14:solidFill>
                    <w14:schemeClr w14:val="tx1"/>
                  </w14:solidFill>
                </w14:textFill>
              </w:rPr>
            </w:pPr>
            <w:r>
              <w:rPr>
                <w:rFonts w:hint="eastAsia" w:ascii="仿宋" w:hAnsi="仿宋"/>
                <w:color w:val="000000" w:themeColor="text1"/>
                <w14:textFill>
                  <w14:solidFill>
                    <w14:schemeClr w14:val="tx1"/>
                  </w14:solidFill>
                </w14:textFill>
              </w:rPr>
              <w:t>建造风险-施工条件配套不完善</w:t>
            </w:r>
          </w:p>
        </w:tc>
        <w:tc>
          <w:tcPr>
            <w:tcW w:w="2758" w:type="dxa"/>
            <w:tcBorders>
              <w:top w:val="nil"/>
              <w:left w:val="single" w:color="auto" w:sz="4" w:space="0"/>
              <w:bottom w:val="single" w:color="auto" w:sz="4" w:space="0"/>
              <w:right w:val="single" w:color="auto" w:sz="4" w:space="0"/>
            </w:tcBorders>
            <w:shd w:val="clear" w:color="auto" w:fill="auto"/>
            <w:vAlign w:val="center"/>
          </w:tcPr>
          <w:p>
            <w:pPr>
              <w:pStyle w:val="37"/>
              <w:jc w:val="both"/>
              <w:rPr>
                <w:rFonts w:ascii="仿宋" w:hAnsi="仿宋"/>
                <w:color w:val="000000" w:themeColor="text1"/>
                <w14:textFill>
                  <w14:solidFill>
                    <w14:schemeClr w14:val="tx1"/>
                  </w14:solidFill>
                </w14:textFill>
              </w:rPr>
            </w:pPr>
            <w:r>
              <w:rPr>
                <w:rFonts w:hint="eastAsia" w:ascii="仿宋" w:hAnsi="仿宋"/>
                <w:color w:val="000000" w:themeColor="text1"/>
                <w14:textFill>
                  <w14:solidFill>
                    <w14:schemeClr w14:val="tx1"/>
                  </w14:solidFill>
                </w14:textFill>
              </w:rPr>
              <w:t>因施工条件配套不完善导致的建设进度延迟风险</w:t>
            </w:r>
          </w:p>
        </w:tc>
        <w:tc>
          <w:tcPr>
            <w:tcW w:w="2676" w:type="dxa"/>
            <w:tcBorders>
              <w:top w:val="nil"/>
              <w:left w:val="nil"/>
              <w:bottom w:val="single" w:color="auto" w:sz="4" w:space="0"/>
              <w:right w:val="single" w:color="auto" w:sz="4" w:space="0"/>
            </w:tcBorders>
            <w:shd w:val="clear" w:color="auto" w:fill="auto"/>
            <w:vAlign w:val="center"/>
          </w:tcPr>
          <w:p>
            <w:pPr>
              <w:pStyle w:val="37"/>
              <w:jc w:val="both"/>
              <w:rPr>
                <w:rFonts w:ascii="仿宋" w:hAnsi="仿宋"/>
                <w:color w:val="000000" w:themeColor="text1"/>
                <w14:textFill>
                  <w14:solidFill>
                    <w14:schemeClr w14:val="tx1"/>
                  </w14:solidFill>
                </w14:textFill>
              </w:rPr>
            </w:pPr>
            <w:r>
              <w:rPr>
                <w:rFonts w:hint="eastAsia" w:ascii="仿宋" w:hAnsi="仿宋"/>
                <w:color w:val="000000" w:themeColor="text1"/>
                <w14:textFill>
                  <w14:solidFill>
                    <w14:schemeClr w14:val="tx1"/>
                  </w14:solidFill>
                </w14:textFill>
              </w:rPr>
              <w:t>合同约定政府方或业主有义务提供配套条件。如提供没有设定他项权利、满足开工条件的净地作为项目用地；本项目建设施工、运营提供必要的支持，如红线内的水、电、气和道路等基础配套设施。</w:t>
            </w:r>
          </w:p>
        </w:tc>
        <w:tc>
          <w:tcPr>
            <w:tcW w:w="1154" w:type="dxa"/>
            <w:tcBorders>
              <w:top w:val="nil"/>
              <w:left w:val="nil"/>
              <w:bottom w:val="single" w:color="auto" w:sz="4" w:space="0"/>
              <w:right w:val="single" w:color="auto" w:sz="4" w:space="0"/>
            </w:tcBorders>
            <w:shd w:val="clear" w:color="auto" w:fill="auto"/>
            <w:vAlign w:val="center"/>
          </w:tcPr>
          <w:p>
            <w:pPr>
              <w:pStyle w:val="37"/>
              <w:jc w:val="both"/>
              <w:rPr>
                <w:rFonts w:ascii="仿宋" w:hAnsi="仿宋"/>
                <w:color w:val="000000" w:themeColor="text1"/>
                <w14:textFill>
                  <w14:solidFill>
                    <w14:schemeClr w14:val="tx1"/>
                  </w14:solidFill>
                </w14:textFill>
              </w:rPr>
            </w:pPr>
            <w:r>
              <w:rPr>
                <w:rFonts w:hint="eastAsia" w:ascii="仿宋" w:hAnsi="仿宋"/>
                <w:color w:val="000000" w:themeColor="text1"/>
                <w14:textFill>
                  <w14:solidFill>
                    <w14:schemeClr w14:val="tx1"/>
                  </w14:solidFill>
                </w14:textFill>
              </w:rPr>
              <w:t>政府/实施机构</w:t>
            </w:r>
          </w:p>
        </w:tc>
      </w:tr>
      <w:tr>
        <w:tblPrEx>
          <w:tblCellMar>
            <w:top w:w="0" w:type="dxa"/>
            <w:left w:w="108" w:type="dxa"/>
            <w:bottom w:w="0" w:type="dxa"/>
            <w:right w:w="108" w:type="dxa"/>
          </w:tblCellMar>
        </w:tblPrEx>
        <w:trPr>
          <w:trHeight w:val="828" w:hRule="atLeast"/>
          <w:jc w:val="center"/>
        </w:trPr>
        <w:tc>
          <w:tcPr>
            <w:tcW w:w="690" w:type="dxa"/>
            <w:vMerge w:val="continue"/>
            <w:tcBorders>
              <w:left w:val="single" w:color="auto" w:sz="4" w:space="0"/>
              <w:right w:val="single" w:color="auto" w:sz="4" w:space="0"/>
            </w:tcBorders>
            <w:shd w:val="clear" w:color="auto" w:fill="auto"/>
            <w:vAlign w:val="center"/>
          </w:tcPr>
          <w:p>
            <w:pPr>
              <w:pStyle w:val="37"/>
              <w:jc w:val="both"/>
              <w:rPr>
                <w:rFonts w:ascii="仿宋" w:hAnsi="仿宋"/>
                <w:color w:val="000000" w:themeColor="text1"/>
                <w14:textFill>
                  <w14:solidFill>
                    <w14:schemeClr w14:val="tx1"/>
                  </w14:solidFill>
                </w14:textFill>
              </w:rPr>
            </w:pPr>
          </w:p>
        </w:tc>
        <w:tc>
          <w:tcPr>
            <w:tcW w:w="1018" w:type="dxa"/>
            <w:tcBorders>
              <w:top w:val="nil"/>
              <w:left w:val="nil"/>
              <w:bottom w:val="single" w:color="auto" w:sz="4" w:space="0"/>
              <w:right w:val="single" w:color="auto" w:sz="4" w:space="0"/>
            </w:tcBorders>
            <w:shd w:val="clear" w:color="auto" w:fill="auto"/>
            <w:vAlign w:val="center"/>
          </w:tcPr>
          <w:p>
            <w:pPr>
              <w:pStyle w:val="37"/>
              <w:jc w:val="both"/>
              <w:rPr>
                <w:rFonts w:ascii="仿宋" w:hAnsi="仿宋"/>
                <w:color w:val="000000" w:themeColor="text1"/>
                <w14:textFill>
                  <w14:solidFill>
                    <w14:schemeClr w14:val="tx1"/>
                  </w14:solidFill>
                </w14:textFill>
              </w:rPr>
            </w:pPr>
            <w:r>
              <w:rPr>
                <w:rFonts w:hint="eastAsia" w:ascii="仿宋" w:hAnsi="仿宋"/>
                <w:color w:val="000000" w:themeColor="text1"/>
                <w14:textFill>
                  <w14:solidFill>
                    <w14:schemeClr w14:val="tx1"/>
                  </w14:solidFill>
                </w14:textFill>
              </w:rPr>
              <w:t>建造风险-承包商违约</w:t>
            </w:r>
          </w:p>
        </w:tc>
        <w:tc>
          <w:tcPr>
            <w:tcW w:w="2758" w:type="dxa"/>
            <w:tcBorders>
              <w:top w:val="nil"/>
              <w:left w:val="single" w:color="auto" w:sz="4" w:space="0"/>
              <w:bottom w:val="single" w:color="auto" w:sz="4" w:space="0"/>
              <w:right w:val="single" w:color="auto" w:sz="4" w:space="0"/>
            </w:tcBorders>
            <w:shd w:val="clear" w:color="auto" w:fill="auto"/>
            <w:vAlign w:val="center"/>
          </w:tcPr>
          <w:p>
            <w:pPr>
              <w:pStyle w:val="37"/>
              <w:jc w:val="both"/>
              <w:rPr>
                <w:rFonts w:ascii="仿宋" w:hAnsi="仿宋"/>
                <w:color w:val="000000" w:themeColor="text1"/>
                <w14:textFill>
                  <w14:solidFill>
                    <w14:schemeClr w14:val="tx1"/>
                  </w14:solidFill>
                </w14:textFill>
              </w:rPr>
            </w:pPr>
            <w:r>
              <w:rPr>
                <w:rFonts w:hint="eastAsia" w:ascii="仿宋" w:hAnsi="仿宋"/>
                <w:color w:val="000000" w:themeColor="text1"/>
                <w14:textFill>
                  <w14:solidFill>
                    <w14:schemeClr w14:val="tx1"/>
                  </w14:solidFill>
                </w14:textFill>
              </w:rPr>
              <w:t>包括勘察、设计、总承包方、分包方等的违约风险</w:t>
            </w:r>
          </w:p>
        </w:tc>
        <w:tc>
          <w:tcPr>
            <w:tcW w:w="2676" w:type="dxa"/>
            <w:tcBorders>
              <w:top w:val="nil"/>
              <w:left w:val="nil"/>
              <w:bottom w:val="single" w:color="auto" w:sz="4" w:space="0"/>
              <w:right w:val="single" w:color="auto" w:sz="4" w:space="0"/>
            </w:tcBorders>
            <w:shd w:val="clear" w:color="auto" w:fill="auto"/>
            <w:vAlign w:val="center"/>
          </w:tcPr>
          <w:p>
            <w:pPr>
              <w:pStyle w:val="37"/>
              <w:jc w:val="both"/>
              <w:rPr>
                <w:rFonts w:ascii="仿宋" w:hAnsi="仿宋"/>
                <w:color w:val="000000" w:themeColor="text1"/>
                <w14:textFill>
                  <w14:solidFill>
                    <w14:schemeClr w14:val="tx1"/>
                  </w14:solidFill>
                </w14:textFill>
              </w:rPr>
            </w:pPr>
            <w:r>
              <w:rPr>
                <w:rFonts w:hint="eastAsia" w:ascii="仿宋" w:hAnsi="仿宋"/>
                <w:color w:val="000000" w:themeColor="text1"/>
                <w14:textFill>
                  <w14:solidFill>
                    <w14:schemeClr w14:val="tx1"/>
                  </w14:solidFill>
                </w14:textFill>
              </w:rPr>
              <w:t>明确项目公司建设管理权责；设定建设履约保证机制。</w:t>
            </w:r>
          </w:p>
        </w:tc>
        <w:tc>
          <w:tcPr>
            <w:tcW w:w="1154" w:type="dxa"/>
            <w:tcBorders>
              <w:top w:val="nil"/>
              <w:left w:val="nil"/>
              <w:bottom w:val="single" w:color="auto" w:sz="4" w:space="0"/>
              <w:right w:val="single" w:color="auto" w:sz="4" w:space="0"/>
            </w:tcBorders>
            <w:shd w:val="clear" w:color="auto" w:fill="auto"/>
            <w:vAlign w:val="center"/>
          </w:tcPr>
          <w:p>
            <w:pPr>
              <w:pStyle w:val="37"/>
              <w:jc w:val="both"/>
              <w:rPr>
                <w:rFonts w:ascii="仿宋" w:hAnsi="仿宋"/>
                <w:color w:val="000000" w:themeColor="text1"/>
                <w14:textFill>
                  <w14:solidFill>
                    <w14:schemeClr w14:val="tx1"/>
                  </w14:solidFill>
                </w14:textFill>
              </w:rPr>
            </w:pPr>
            <w:r>
              <w:rPr>
                <w:rFonts w:hint="eastAsia" w:ascii="仿宋" w:hAnsi="仿宋"/>
                <w:color w:val="000000" w:themeColor="text1"/>
                <w14:textFill>
                  <w14:solidFill>
                    <w14:schemeClr w14:val="tx1"/>
                  </w14:solidFill>
                </w14:textFill>
              </w:rPr>
              <w:t>项目公司</w:t>
            </w:r>
          </w:p>
        </w:tc>
      </w:tr>
      <w:tr>
        <w:tblPrEx>
          <w:tblCellMar>
            <w:top w:w="0" w:type="dxa"/>
            <w:left w:w="108" w:type="dxa"/>
            <w:bottom w:w="0" w:type="dxa"/>
            <w:right w:w="108" w:type="dxa"/>
          </w:tblCellMar>
        </w:tblPrEx>
        <w:trPr>
          <w:trHeight w:val="828" w:hRule="atLeast"/>
          <w:jc w:val="center"/>
        </w:trPr>
        <w:tc>
          <w:tcPr>
            <w:tcW w:w="690" w:type="dxa"/>
            <w:vMerge w:val="continue"/>
            <w:tcBorders>
              <w:left w:val="single" w:color="auto" w:sz="4" w:space="0"/>
              <w:right w:val="single" w:color="auto" w:sz="4" w:space="0"/>
            </w:tcBorders>
            <w:shd w:val="clear" w:color="auto" w:fill="auto"/>
            <w:vAlign w:val="center"/>
          </w:tcPr>
          <w:p>
            <w:pPr>
              <w:pStyle w:val="37"/>
              <w:jc w:val="both"/>
              <w:rPr>
                <w:rFonts w:ascii="仿宋" w:hAnsi="仿宋"/>
                <w:color w:val="000000" w:themeColor="text1"/>
                <w14:textFill>
                  <w14:solidFill>
                    <w14:schemeClr w14:val="tx1"/>
                  </w14:solidFill>
                </w14:textFill>
              </w:rPr>
            </w:pPr>
          </w:p>
        </w:tc>
        <w:tc>
          <w:tcPr>
            <w:tcW w:w="1018" w:type="dxa"/>
            <w:tcBorders>
              <w:top w:val="nil"/>
              <w:left w:val="nil"/>
              <w:bottom w:val="single" w:color="auto" w:sz="4" w:space="0"/>
              <w:right w:val="single" w:color="auto" w:sz="4" w:space="0"/>
            </w:tcBorders>
            <w:shd w:val="clear" w:color="auto" w:fill="auto"/>
            <w:vAlign w:val="center"/>
          </w:tcPr>
          <w:p>
            <w:pPr>
              <w:pStyle w:val="37"/>
              <w:jc w:val="both"/>
              <w:rPr>
                <w:rFonts w:ascii="仿宋" w:hAnsi="仿宋"/>
                <w:color w:val="000000" w:themeColor="text1"/>
                <w14:textFill>
                  <w14:solidFill>
                    <w14:schemeClr w14:val="tx1"/>
                  </w14:solidFill>
                </w14:textFill>
              </w:rPr>
            </w:pPr>
            <w:r>
              <w:rPr>
                <w:rFonts w:hint="eastAsia" w:ascii="仿宋" w:hAnsi="仿宋"/>
                <w:color w:val="000000" w:themeColor="text1"/>
                <w14:textFill>
                  <w14:solidFill>
                    <w14:schemeClr w14:val="tx1"/>
                  </w14:solidFill>
                </w14:textFill>
              </w:rPr>
              <w:t>建造风险-承包商技术能力缺陷</w:t>
            </w:r>
          </w:p>
        </w:tc>
        <w:tc>
          <w:tcPr>
            <w:tcW w:w="2758" w:type="dxa"/>
            <w:tcBorders>
              <w:top w:val="nil"/>
              <w:left w:val="single" w:color="auto" w:sz="4" w:space="0"/>
              <w:bottom w:val="single" w:color="auto" w:sz="4" w:space="0"/>
              <w:right w:val="single" w:color="auto" w:sz="4" w:space="0"/>
            </w:tcBorders>
            <w:shd w:val="clear" w:color="auto" w:fill="auto"/>
            <w:vAlign w:val="center"/>
          </w:tcPr>
          <w:p>
            <w:pPr>
              <w:pStyle w:val="37"/>
              <w:jc w:val="both"/>
              <w:rPr>
                <w:rFonts w:ascii="仿宋" w:hAnsi="仿宋"/>
                <w:color w:val="000000" w:themeColor="text1"/>
                <w14:textFill>
                  <w14:solidFill>
                    <w14:schemeClr w14:val="tx1"/>
                  </w14:solidFill>
                </w14:textFill>
              </w:rPr>
            </w:pPr>
            <w:r>
              <w:rPr>
                <w:rFonts w:hint="eastAsia" w:ascii="仿宋" w:hAnsi="仿宋"/>
                <w:color w:val="000000" w:themeColor="text1"/>
                <w14:textFill>
                  <w14:solidFill>
                    <w14:schemeClr w14:val="tx1"/>
                  </w14:solidFill>
                </w14:textFill>
              </w:rPr>
              <w:t>指项目相关第三方不履行或拒绝履行合同约定的责任和义务而给项目带来直接或间接的危害，导致工期延误、图纸交底不清甚至项目成本增加的风险。</w:t>
            </w:r>
          </w:p>
        </w:tc>
        <w:tc>
          <w:tcPr>
            <w:tcW w:w="2676" w:type="dxa"/>
            <w:tcBorders>
              <w:top w:val="nil"/>
              <w:left w:val="nil"/>
              <w:bottom w:val="single" w:color="auto" w:sz="4" w:space="0"/>
              <w:right w:val="single" w:color="auto" w:sz="4" w:space="0"/>
            </w:tcBorders>
            <w:shd w:val="clear" w:color="auto" w:fill="auto"/>
            <w:vAlign w:val="center"/>
          </w:tcPr>
          <w:p>
            <w:pPr>
              <w:pStyle w:val="37"/>
              <w:jc w:val="both"/>
              <w:rPr>
                <w:rFonts w:ascii="仿宋" w:hAnsi="仿宋"/>
                <w:color w:val="000000" w:themeColor="text1"/>
                <w14:textFill>
                  <w14:solidFill>
                    <w14:schemeClr w14:val="tx1"/>
                  </w14:solidFill>
                </w14:textFill>
              </w:rPr>
            </w:pPr>
            <w:r>
              <w:rPr>
                <w:rFonts w:hint="eastAsia" w:ascii="仿宋" w:hAnsi="仿宋"/>
                <w:color w:val="000000" w:themeColor="text1"/>
                <w14:textFill>
                  <w14:solidFill>
                    <w14:schemeClr w14:val="tx1"/>
                  </w14:solidFill>
                </w14:textFill>
              </w:rPr>
              <w:t>在项目合作协议中明确应由项目公司获取第三方准确信息，招标挑选最合适的伙伴，并通过合同管理由第三方承担相应责任，项目公司承担的风险不因第三方的参与而免除项目公司的责任，由政府方或实施机构选择的第三方风险由政府方承担。</w:t>
            </w:r>
          </w:p>
        </w:tc>
        <w:tc>
          <w:tcPr>
            <w:tcW w:w="1154" w:type="dxa"/>
            <w:tcBorders>
              <w:top w:val="nil"/>
              <w:left w:val="nil"/>
              <w:bottom w:val="single" w:color="auto" w:sz="4" w:space="0"/>
              <w:right w:val="single" w:color="auto" w:sz="4" w:space="0"/>
            </w:tcBorders>
            <w:shd w:val="clear" w:color="auto" w:fill="auto"/>
            <w:vAlign w:val="center"/>
          </w:tcPr>
          <w:p>
            <w:pPr>
              <w:pStyle w:val="37"/>
              <w:jc w:val="both"/>
              <w:rPr>
                <w:rFonts w:ascii="仿宋" w:hAnsi="仿宋"/>
                <w:color w:val="000000" w:themeColor="text1"/>
                <w14:textFill>
                  <w14:solidFill>
                    <w14:schemeClr w14:val="tx1"/>
                  </w14:solidFill>
                </w14:textFill>
              </w:rPr>
            </w:pPr>
            <w:r>
              <w:rPr>
                <w:rFonts w:hint="eastAsia" w:ascii="仿宋" w:hAnsi="仿宋"/>
                <w:color w:val="000000" w:themeColor="text1"/>
                <w14:textFill>
                  <w14:solidFill>
                    <w14:schemeClr w14:val="tx1"/>
                  </w14:solidFill>
                </w14:textFill>
              </w:rPr>
              <w:t>第三方/项目公司</w:t>
            </w:r>
          </w:p>
        </w:tc>
      </w:tr>
      <w:tr>
        <w:tblPrEx>
          <w:tblCellMar>
            <w:top w:w="0" w:type="dxa"/>
            <w:left w:w="108" w:type="dxa"/>
            <w:bottom w:w="0" w:type="dxa"/>
            <w:right w:w="108" w:type="dxa"/>
          </w:tblCellMar>
        </w:tblPrEx>
        <w:trPr>
          <w:trHeight w:val="3242" w:hRule="atLeast"/>
          <w:jc w:val="center"/>
        </w:trPr>
        <w:tc>
          <w:tcPr>
            <w:tcW w:w="690" w:type="dxa"/>
            <w:vMerge w:val="continue"/>
            <w:tcBorders>
              <w:left w:val="single" w:color="auto" w:sz="4" w:space="0"/>
              <w:right w:val="single" w:color="auto" w:sz="4" w:space="0"/>
            </w:tcBorders>
            <w:shd w:val="clear" w:color="auto" w:fill="auto"/>
            <w:vAlign w:val="center"/>
          </w:tcPr>
          <w:p>
            <w:pPr>
              <w:pStyle w:val="37"/>
              <w:jc w:val="both"/>
              <w:rPr>
                <w:rFonts w:ascii="仿宋" w:hAnsi="仿宋"/>
                <w:color w:val="000000" w:themeColor="text1"/>
                <w14:textFill>
                  <w14:solidFill>
                    <w14:schemeClr w14:val="tx1"/>
                  </w14:solidFill>
                </w14:textFill>
              </w:rPr>
            </w:pPr>
          </w:p>
        </w:tc>
        <w:tc>
          <w:tcPr>
            <w:tcW w:w="1018" w:type="dxa"/>
            <w:tcBorders>
              <w:top w:val="nil"/>
              <w:left w:val="nil"/>
              <w:bottom w:val="single" w:color="auto" w:sz="4" w:space="0"/>
              <w:right w:val="single" w:color="auto" w:sz="4" w:space="0"/>
            </w:tcBorders>
            <w:shd w:val="clear" w:color="auto" w:fill="auto"/>
            <w:vAlign w:val="center"/>
          </w:tcPr>
          <w:p>
            <w:pPr>
              <w:pStyle w:val="37"/>
              <w:jc w:val="both"/>
              <w:rPr>
                <w:rFonts w:ascii="仿宋" w:hAnsi="仿宋"/>
                <w:color w:val="000000" w:themeColor="text1"/>
                <w14:textFill>
                  <w14:solidFill>
                    <w14:schemeClr w14:val="tx1"/>
                  </w14:solidFill>
                </w14:textFill>
              </w:rPr>
            </w:pPr>
            <w:r>
              <w:rPr>
                <w:rFonts w:hint="eastAsia" w:ascii="仿宋" w:hAnsi="仿宋"/>
                <w:color w:val="000000" w:themeColor="text1"/>
                <w14:textFill>
                  <w14:solidFill>
                    <w14:schemeClr w14:val="tx1"/>
                  </w14:solidFill>
                </w14:textFill>
              </w:rPr>
              <w:t>建造风险-进度延迟、生态类项目投资</w:t>
            </w:r>
          </w:p>
        </w:tc>
        <w:tc>
          <w:tcPr>
            <w:tcW w:w="2758" w:type="dxa"/>
            <w:tcBorders>
              <w:top w:val="nil"/>
              <w:left w:val="single" w:color="auto" w:sz="4" w:space="0"/>
              <w:bottom w:val="single" w:color="auto" w:sz="4" w:space="0"/>
              <w:right w:val="single" w:color="auto" w:sz="4" w:space="0"/>
            </w:tcBorders>
            <w:shd w:val="clear" w:color="auto" w:fill="auto"/>
            <w:vAlign w:val="center"/>
          </w:tcPr>
          <w:p>
            <w:pPr>
              <w:pStyle w:val="37"/>
              <w:jc w:val="both"/>
              <w:rPr>
                <w:rFonts w:ascii="仿宋" w:hAnsi="仿宋"/>
                <w:color w:val="000000" w:themeColor="text1"/>
                <w14:textFill>
                  <w14:solidFill>
                    <w14:schemeClr w14:val="tx1"/>
                  </w14:solidFill>
                </w14:textFill>
              </w:rPr>
            </w:pPr>
            <w:r>
              <w:rPr>
                <w:rFonts w:hint="eastAsia" w:ascii="仿宋" w:hAnsi="仿宋"/>
                <w:color w:val="000000" w:themeColor="text1"/>
                <w14:textFill>
                  <w14:solidFill>
                    <w14:schemeClr w14:val="tx1"/>
                  </w14:solidFill>
                </w14:textFill>
              </w:rPr>
              <w:t>项目管理不力导致项目工期延误，建设成本上升的风险。</w:t>
            </w:r>
          </w:p>
        </w:tc>
        <w:tc>
          <w:tcPr>
            <w:tcW w:w="2676" w:type="dxa"/>
            <w:tcBorders>
              <w:top w:val="nil"/>
              <w:left w:val="nil"/>
              <w:bottom w:val="single" w:color="auto" w:sz="4" w:space="0"/>
              <w:right w:val="single" w:color="auto" w:sz="4" w:space="0"/>
            </w:tcBorders>
            <w:shd w:val="clear" w:color="auto" w:fill="auto"/>
            <w:vAlign w:val="center"/>
          </w:tcPr>
          <w:p>
            <w:pPr>
              <w:pStyle w:val="37"/>
              <w:jc w:val="both"/>
              <w:rPr>
                <w:rFonts w:ascii="仿宋" w:hAnsi="仿宋"/>
                <w:color w:val="000000" w:themeColor="text1"/>
                <w14:textFill>
                  <w14:solidFill>
                    <w14:schemeClr w14:val="tx1"/>
                  </w14:solidFill>
                </w14:textFill>
              </w:rPr>
            </w:pPr>
            <w:r>
              <w:rPr>
                <w:rFonts w:hint="eastAsia" w:ascii="仿宋" w:hAnsi="仿宋"/>
                <w:color w:val="000000" w:themeColor="text1"/>
                <w14:textFill>
                  <w14:solidFill>
                    <w14:schemeClr w14:val="tx1"/>
                  </w14:solidFill>
                </w14:textFill>
              </w:rPr>
              <w:t>施工风险由项目公司（社会投资人）承担，</w:t>
            </w:r>
            <w:r>
              <w:rPr>
                <w:rFonts w:hint="eastAsia"/>
              </w:rPr>
              <w:t>为防范此类风险，项目公司应制定完备的工程建设计划，并严格按照计划执行。</w:t>
            </w:r>
            <w:r>
              <w:rPr>
                <w:rFonts w:hint="eastAsia" w:ascii="仿宋" w:hAnsi="仿宋"/>
                <w:color w:val="000000" w:themeColor="text1"/>
                <w14:textFill>
                  <w14:solidFill>
                    <w14:schemeClr w14:val="tx1"/>
                  </w14:solidFill>
                </w14:textFill>
              </w:rPr>
              <w:t>项目公司应提交建设履约保函、配合实施机构进行定期进度检查。合同清晰约定进度延迟的处理机制，设定建设期履约保证机制。</w:t>
            </w:r>
          </w:p>
          <w:p>
            <w:pPr>
              <w:pStyle w:val="37"/>
              <w:jc w:val="both"/>
              <w:rPr>
                <w:rFonts w:ascii="仿宋" w:hAnsi="仿宋"/>
                <w:color w:val="000000" w:themeColor="text1"/>
                <w14:textFill>
                  <w14:solidFill>
                    <w14:schemeClr w14:val="tx1"/>
                  </w14:solidFill>
                </w14:textFill>
              </w:rPr>
            </w:pPr>
            <w:r>
              <w:rPr>
                <w:rFonts w:hint="eastAsia" w:ascii="仿宋" w:hAnsi="仿宋"/>
                <w:color w:val="000000" w:themeColor="text1"/>
                <w14:textFill>
                  <w14:solidFill>
                    <w14:schemeClr w14:val="tx1"/>
                  </w14:solidFill>
                </w14:textFill>
              </w:rPr>
              <w:t>优先保障生态治理类项目建设且在3年内竣工，未在约定时间内竣工将提取建设履约保函。</w:t>
            </w:r>
          </w:p>
        </w:tc>
        <w:tc>
          <w:tcPr>
            <w:tcW w:w="1154" w:type="dxa"/>
            <w:tcBorders>
              <w:top w:val="nil"/>
              <w:left w:val="nil"/>
              <w:bottom w:val="single" w:color="auto" w:sz="4" w:space="0"/>
              <w:right w:val="single" w:color="auto" w:sz="4" w:space="0"/>
            </w:tcBorders>
            <w:shd w:val="clear" w:color="auto" w:fill="auto"/>
            <w:vAlign w:val="center"/>
          </w:tcPr>
          <w:p>
            <w:pPr>
              <w:pStyle w:val="37"/>
              <w:jc w:val="both"/>
              <w:rPr>
                <w:rFonts w:ascii="仿宋" w:hAnsi="仿宋"/>
                <w:color w:val="000000" w:themeColor="text1"/>
                <w14:textFill>
                  <w14:solidFill>
                    <w14:schemeClr w14:val="tx1"/>
                  </w14:solidFill>
                </w14:textFill>
              </w:rPr>
            </w:pPr>
            <w:r>
              <w:rPr>
                <w:rFonts w:hint="eastAsia" w:ascii="仿宋" w:hAnsi="仿宋"/>
                <w:color w:val="000000" w:themeColor="text1"/>
                <w14:textFill>
                  <w14:solidFill>
                    <w14:schemeClr w14:val="tx1"/>
                  </w14:solidFill>
                </w14:textFill>
              </w:rPr>
              <w:t>项目公司/社会投资人</w:t>
            </w:r>
          </w:p>
        </w:tc>
      </w:tr>
      <w:tr>
        <w:tblPrEx>
          <w:tblCellMar>
            <w:top w:w="0" w:type="dxa"/>
            <w:left w:w="108" w:type="dxa"/>
            <w:bottom w:w="0" w:type="dxa"/>
            <w:right w:w="108" w:type="dxa"/>
          </w:tblCellMar>
        </w:tblPrEx>
        <w:trPr>
          <w:trHeight w:val="1973" w:hRule="atLeast"/>
          <w:jc w:val="center"/>
        </w:trPr>
        <w:tc>
          <w:tcPr>
            <w:tcW w:w="690" w:type="dxa"/>
            <w:vMerge w:val="continue"/>
            <w:tcBorders>
              <w:left w:val="single" w:color="auto" w:sz="4" w:space="0"/>
              <w:right w:val="single" w:color="auto" w:sz="4" w:space="0"/>
            </w:tcBorders>
            <w:shd w:val="clear" w:color="auto" w:fill="auto"/>
            <w:vAlign w:val="center"/>
          </w:tcPr>
          <w:p>
            <w:pPr>
              <w:pStyle w:val="37"/>
              <w:jc w:val="both"/>
              <w:rPr>
                <w:rFonts w:ascii="仿宋" w:hAnsi="仿宋"/>
                <w:color w:val="000000" w:themeColor="text1"/>
                <w14:textFill>
                  <w14:solidFill>
                    <w14:schemeClr w14:val="tx1"/>
                  </w14:solidFill>
                </w14:textFill>
              </w:rPr>
            </w:pPr>
          </w:p>
        </w:tc>
        <w:tc>
          <w:tcPr>
            <w:tcW w:w="1018" w:type="dxa"/>
            <w:tcBorders>
              <w:top w:val="nil"/>
              <w:left w:val="nil"/>
              <w:bottom w:val="single" w:color="auto" w:sz="4" w:space="0"/>
              <w:right w:val="single" w:color="auto" w:sz="4" w:space="0"/>
            </w:tcBorders>
            <w:shd w:val="clear" w:color="auto" w:fill="auto"/>
            <w:vAlign w:val="center"/>
          </w:tcPr>
          <w:p>
            <w:pPr>
              <w:pStyle w:val="37"/>
              <w:jc w:val="both"/>
              <w:rPr>
                <w:rFonts w:ascii="仿宋" w:hAnsi="仿宋"/>
                <w:color w:val="000000" w:themeColor="text1"/>
                <w14:textFill>
                  <w14:solidFill>
                    <w14:schemeClr w14:val="tx1"/>
                  </w14:solidFill>
                </w14:textFill>
              </w:rPr>
            </w:pPr>
            <w:r>
              <w:rPr>
                <w:rFonts w:hint="eastAsia" w:ascii="仿宋" w:hAnsi="仿宋"/>
                <w:color w:val="000000" w:themeColor="text1"/>
                <w14:textFill>
                  <w14:solidFill>
                    <w14:schemeClr w14:val="tx1"/>
                  </w14:solidFill>
                </w14:textFill>
              </w:rPr>
              <w:t>建造风险-生态类项目投资不足</w:t>
            </w:r>
          </w:p>
        </w:tc>
        <w:tc>
          <w:tcPr>
            <w:tcW w:w="2758" w:type="dxa"/>
            <w:tcBorders>
              <w:top w:val="nil"/>
              <w:left w:val="single" w:color="auto" w:sz="4" w:space="0"/>
              <w:bottom w:val="single" w:color="auto" w:sz="4" w:space="0"/>
              <w:right w:val="single" w:color="auto" w:sz="4" w:space="0"/>
            </w:tcBorders>
            <w:shd w:val="clear" w:color="auto" w:fill="auto"/>
            <w:vAlign w:val="center"/>
          </w:tcPr>
          <w:p>
            <w:pPr>
              <w:pStyle w:val="37"/>
              <w:jc w:val="both"/>
              <w:rPr>
                <w:rFonts w:ascii="仿宋" w:hAnsi="仿宋"/>
                <w:color w:val="000000" w:themeColor="text1"/>
                <w14:textFill>
                  <w14:solidFill>
                    <w14:schemeClr w14:val="tx1"/>
                  </w14:solidFill>
                </w14:textFill>
              </w:rPr>
            </w:pPr>
            <w:r>
              <w:rPr>
                <w:rFonts w:hint="eastAsia" w:ascii="仿宋" w:hAnsi="仿宋"/>
                <w:color w:val="000000" w:themeColor="text1"/>
                <w14:textFill>
                  <w14:solidFill>
                    <w14:schemeClr w14:val="tx1"/>
                  </w14:solidFill>
                </w14:textFill>
              </w:rPr>
              <w:t>生态治理类项目投资额未达到合同约定的风险。</w:t>
            </w:r>
          </w:p>
        </w:tc>
        <w:tc>
          <w:tcPr>
            <w:tcW w:w="2676" w:type="dxa"/>
            <w:tcBorders>
              <w:top w:val="nil"/>
              <w:left w:val="nil"/>
              <w:bottom w:val="single" w:color="auto" w:sz="4" w:space="0"/>
              <w:right w:val="single" w:color="auto" w:sz="4" w:space="0"/>
            </w:tcBorders>
            <w:shd w:val="clear" w:color="auto" w:fill="auto"/>
            <w:vAlign w:val="center"/>
          </w:tcPr>
          <w:p>
            <w:pPr>
              <w:pStyle w:val="37"/>
              <w:jc w:val="both"/>
              <w:rPr>
                <w:rFonts w:ascii="仿宋" w:hAnsi="仿宋"/>
                <w:color w:val="000000" w:themeColor="text1"/>
                <w14:textFill>
                  <w14:solidFill>
                    <w14:schemeClr w14:val="tx1"/>
                  </w14:solidFill>
                </w14:textFill>
              </w:rPr>
            </w:pPr>
            <w:r>
              <w:rPr>
                <w:rFonts w:hint="eastAsia" w:ascii="仿宋" w:hAnsi="仿宋"/>
                <w:color w:val="000000" w:themeColor="text1"/>
                <w14:textFill>
                  <w14:solidFill>
                    <w14:schemeClr w14:val="tx1"/>
                  </w14:solidFill>
                </w14:textFill>
              </w:rPr>
              <w:t>加强前期论证工作，按设计图纸实施</w:t>
            </w:r>
          </w:p>
        </w:tc>
        <w:tc>
          <w:tcPr>
            <w:tcW w:w="1154" w:type="dxa"/>
            <w:tcBorders>
              <w:top w:val="nil"/>
              <w:left w:val="nil"/>
              <w:bottom w:val="single" w:color="auto" w:sz="4" w:space="0"/>
              <w:right w:val="single" w:color="auto" w:sz="4" w:space="0"/>
            </w:tcBorders>
            <w:shd w:val="clear" w:color="auto" w:fill="auto"/>
            <w:vAlign w:val="center"/>
          </w:tcPr>
          <w:p>
            <w:pPr>
              <w:pStyle w:val="37"/>
              <w:jc w:val="both"/>
              <w:rPr>
                <w:rFonts w:ascii="仿宋" w:hAnsi="仿宋"/>
                <w:color w:val="000000" w:themeColor="text1"/>
                <w14:textFill>
                  <w14:solidFill>
                    <w14:schemeClr w14:val="tx1"/>
                  </w14:solidFill>
                </w14:textFill>
              </w:rPr>
            </w:pPr>
            <w:r>
              <w:rPr>
                <w:rFonts w:hint="eastAsia" w:ascii="仿宋" w:hAnsi="仿宋"/>
                <w:color w:val="000000" w:themeColor="text1"/>
                <w14:textFill>
                  <w14:solidFill>
                    <w14:schemeClr w14:val="tx1"/>
                  </w14:solidFill>
                </w14:textFill>
              </w:rPr>
              <w:t>项目公司</w:t>
            </w:r>
          </w:p>
        </w:tc>
      </w:tr>
      <w:tr>
        <w:tblPrEx>
          <w:tblCellMar>
            <w:top w:w="0" w:type="dxa"/>
            <w:left w:w="108" w:type="dxa"/>
            <w:bottom w:w="0" w:type="dxa"/>
            <w:right w:w="108" w:type="dxa"/>
          </w:tblCellMar>
        </w:tblPrEx>
        <w:trPr>
          <w:trHeight w:val="2072" w:hRule="atLeast"/>
          <w:jc w:val="center"/>
        </w:trPr>
        <w:tc>
          <w:tcPr>
            <w:tcW w:w="690" w:type="dxa"/>
            <w:vMerge w:val="continue"/>
            <w:tcBorders>
              <w:left w:val="single" w:color="auto" w:sz="4" w:space="0"/>
              <w:right w:val="single" w:color="auto" w:sz="4" w:space="0"/>
            </w:tcBorders>
            <w:shd w:val="clear" w:color="auto" w:fill="auto"/>
            <w:vAlign w:val="center"/>
          </w:tcPr>
          <w:p>
            <w:pPr>
              <w:pStyle w:val="37"/>
              <w:jc w:val="both"/>
              <w:rPr>
                <w:rFonts w:ascii="仿宋" w:hAnsi="仿宋"/>
                <w:color w:val="000000" w:themeColor="text1"/>
                <w14:textFill>
                  <w14:solidFill>
                    <w14:schemeClr w14:val="tx1"/>
                  </w14:solidFill>
                </w14:textFill>
              </w:rPr>
            </w:pPr>
          </w:p>
        </w:tc>
        <w:tc>
          <w:tcPr>
            <w:tcW w:w="1018" w:type="dxa"/>
            <w:tcBorders>
              <w:top w:val="nil"/>
              <w:left w:val="nil"/>
              <w:bottom w:val="single" w:color="auto" w:sz="4" w:space="0"/>
              <w:right w:val="single" w:color="auto" w:sz="4" w:space="0"/>
            </w:tcBorders>
            <w:shd w:val="clear" w:color="auto" w:fill="auto"/>
            <w:vAlign w:val="center"/>
          </w:tcPr>
          <w:p>
            <w:pPr>
              <w:pStyle w:val="37"/>
              <w:jc w:val="both"/>
              <w:rPr>
                <w:rFonts w:ascii="仿宋" w:hAnsi="仿宋"/>
                <w:color w:val="000000" w:themeColor="text1"/>
                <w14:textFill>
                  <w14:solidFill>
                    <w14:schemeClr w14:val="tx1"/>
                  </w14:solidFill>
                </w14:textFill>
              </w:rPr>
            </w:pPr>
            <w:r>
              <w:rPr>
                <w:rFonts w:hint="eastAsia" w:ascii="仿宋" w:hAnsi="仿宋"/>
                <w:color w:val="000000" w:themeColor="text1"/>
                <w14:textFill>
                  <w14:solidFill>
                    <w14:schemeClr w14:val="tx1"/>
                  </w14:solidFill>
                </w14:textFill>
              </w:rPr>
              <w:t>建造风险-产业类项目投资强度不足</w:t>
            </w:r>
          </w:p>
        </w:tc>
        <w:tc>
          <w:tcPr>
            <w:tcW w:w="2758" w:type="dxa"/>
            <w:tcBorders>
              <w:top w:val="nil"/>
              <w:left w:val="single" w:color="auto" w:sz="4" w:space="0"/>
              <w:bottom w:val="single" w:color="auto" w:sz="4" w:space="0"/>
              <w:right w:val="single" w:color="auto" w:sz="4" w:space="0"/>
            </w:tcBorders>
            <w:shd w:val="clear" w:color="auto" w:fill="auto"/>
            <w:vAlign w:val="center"/>
          </w:tcPr>
          <w:p>
            <w:pPr>
              <w:pStyle w:val="37"/>
              <w:jc w:val="both"/>
              <w:rPr>
                <w:rFonts w:ascii="仿宋" w:hAnsi="仿宋"/>
                <w:color w:val="000000" w:themeColor="text1"/>
                <w14:textFill>
                  <w14:solidFill>
                    <w14:schemeClr w14:val="tx1"/>
                  </w14:solidFill>
                </w14:textFill>
              </w:rPr>
            </w:pPr>
            <w:r>
              <w:rPr>
                <w:rFonts w:hint="eastAsia" w:ascii="仿宋" w:hAnsi="仿宋"/>
                <w:color w:val="000000" w:themeColor="text1"/>
                <w14:textFill>
                  <w14:solidFill>
                    <w14:schemeClr w14:val="tx1"/>
                  </w14:solidFill>
                </w14:textFill>
              </w:rPr>
              <w:t>产业类项目投资强度未达到合同约定的风险。</w:t>
            </w:r>
          </w:p>
        </w:tc>
        <w:tc>
          <w:tcPr>
            <w:tcW w:w="2676" w:type="dxa"/>
            <w:tcBorders>
              <w:top w:val="nil"/>
              <w:left w:val="nil"/>
              <w:bottom w:val="single" w:color="auto" w:sz="4" w:space="0"/>
              <w:right w:val="single" w:color="auto" w:sz="4" w:space="0"/>
            </w:tcBorders>
            <w:shd w:val="clear" w:color="auto" w:fill="auto"/>
            <w:vAlign w:val="center"/>
          </w:tcPr>
          <w:p>
            <w:pPr>
              <w:pStyle w:val="37"/>
              <w:jc w:val="both"/>
              <w:rPr>
                <w:rFonts w:ascii="仿宋" w:hAnsi="仿宋"/>
                <w:color w:val="000000" w:themeColor="text1"/>
                <w14:textFill>
                  <w14:solidFill>
                    <w14:schemeClr w14:val="tx1"/>
                  </w14:solidFill>
                </w14:textFill>
              </w:rPr>
            </w:pPr>
            <w:r>
              <w:rPr>
                <w:rFonts w:hint="eastAsia" w:ascii="仿宋" w:hAnsi="仿宋"/>
                <w:color w:val="000000" w:themeColor="text1"/>
                <w14:textFill>
                  <w14:solidFill>
                    <w14:schemeClr w14:val="tx1"/>
                  </w14:solidFill>
                </w14:textFill>
              </w:rPr>
              <w:t>做好前期规划设计，保证</w:t>
            </w:r>
          </w:p>
        </w:tc>
        <w:tc>
          <w:tcPr>
            <w:tcW w:w="1154" w:type="dxa"/>
            <w:tcBorders>
              <w:top w:val="nil"/>
              <w:left w:val="nil"/>
              <w:bottom w:val="single" w:color="auto" w:sz="4" w:space="0"/>
              <w:right w:val="single" w:color="auto" w:sz="4" w:space="0"/>
            </w:tcBorders>
            <w:shd w:val="clear" w:color="auto" w:fill="auto"/>
            <w:vAlign w:val="center"/>
          </w:tcPr>
          <w:p>
            <w:pPr>
              <w:pStyle w:val="37"/>
              <w:jc w:val="both"/>
              <w:rPr>
                <w:rFonts w:ascii="仿宋" w:hAnsi="仿宋"/>
                <w:color w:val="000000" w:themeColor="text1"/>
                <w14:textFill>
                  <w14:solidFill>
                    <w14:schemeClr w14:val="tx1"/>
                  </w14:solidFill>
                </w14:textFill>
              </w:rPr>
            </w:pPr>
            <w:r>
              <w:rPr>
                <w:rFonts w:hint="eastAsia" w:ascii="仿宋" w:hAnsi="仿宋"/>
                <w:color w:val="000000" w:themeColor="text1"/>
                <w14:textFill>
                  <w14:solidFill>
                    <w14:schemeClr w14:val="tx1"/>
                  </w14:solidFill>
                </w14:textFill>
              </w:rPr>
              <w:t>项目公司</w:t>
            </w:r>
          </w:p>
        </w:tc>
      </w:tr>
      <w:tr>
        <w:tblPrEx>
          <w:tblCellMar>
            <w:top w:w="0" w:type="dxa"/>
            <w:left w:w="108" w:type="dxa"/>
            <w:bottom w:w="0" w:type="dxa"/>
            <w:right w:w="108" w:type="dxa"/>
          </w:tblCellMar>
        </w:tblPrEx>
        <w:trPr>
          <w:trHeight w:val="828" w:hRule="atLeast"/>
          <w:jc w:val="center"/>
        </w:trPr>
        <w:tc>
          <w:tcPr>
            <w:tcW w:w="690" w:type="dxa"/>
            <w:vMerge w:val="continue"/>
            <w:tcBorders>
              <w:left w:val="single" w:color="auto" w:sz="4" w:space="0"/>
              <w:right w:val="single" w:color="auto" w:sz="4" w:space="0"/>
            </w:tcBorders>
            <w:shd w:val="clear" w:color="auto" w:fill="auto"/>
            <w:vAlign w:val="center"/>
          </w:tcPr>
          <w:p>
            <w:pPr>
              <w:pStyle w:val="37"/>
              <w:jc w:val="both"/>
              <w:rPr>
                <w:rFonts w:ascii="仿宋" w:hAnsi="仿宋"/>
                <w:color w:val="000000" w:themeColor="text1"/>
                <w14:textFill>
                  <w14:solidFill>
                    <w14:schemeClr w14:val="tx1"/>
                  </w14:solidFill>
                </w14:textFill>
              </w:rPr>
            </w:pPr>
          </w:p>
        </w:tc>
        <w:tc>
          <w:tcPr>
            <w:tcW w:w="1018" w:type="dxa"/>
            <w:tcBorders>
              <w:top w:val="nil"/>
              <w:left w:val="nil"/>
              <w:bottom w:val="single" w:color="auto" w:sz="4" w:space="0"/>
              <w:right w:val="single" w:color="auto" w:sz="4" w:space="0"/>
            </w:tcBorders>
            <w:shd w:val="clear" w:color="auto" w:fill="auto"/>
            <w:vAlign w:val="center"/>
          </w:tcPr>
          <w:p>
            <w:pPr>
              <w:pStyle w:val="37"/>
              <w:jc w:val="both"/>
              <w:rPr>
                <w:rFonts w:ascii="仿宋" w:hAnsi="仿宋"/>
                <w:color w:val="000000" w:themeColor="text1"/>
                <w14:textFill>
                  <w14:solidFill>
                    <w14:schemeClr w14:val="tx1"/>
                  </w14:solidFill>
                </w14:textFill>
              </w:rPr>
            </w:pPr>
            <w:r>
              <w:rPr>
                <w:rFonts w:hint="eastAsia" w:ascii="仿宋" w:hAnsi="仿宋"/>
                <w:color w:val="000000" w:themeColor="text1"/>
                <w14:textFill>
                  <w14:solidFill>
                    <w14:schemeClr w14:val="tx1"/>
                  </w14:solidFill>
                </w14:textFill>
              </w:rPr>
              <w:t>建造风险-质量、安全重大事故</w:t>
            </w:r>
          </w:p>
        </w:tc>
        <w:tc>
          <w:tcPr>
            <w:tcW w:w="2758" w:type="dxa"/>
            <w:tcBorders>
              <w:top w:val="nil"/>
              <w:left w:val="single" w:color="auto" w:sz="4" w:space="0"/>
              <w:bottom w:val="single" w:color="auto" w:sz="4" w:space="0"/>
              <w:right w:val="single" w:color="auto" w:sz="4" w:space="0"/>
            </w:tcBorders>
            <w:shd w:val="clear" w:color="auto" w:fill="auto"/>
            <w:vAlign w:val="center"/>
          </w:tcPr>
          <w:p>
            <w:pPr>
              <w:pStyle w:val="37"/>
              <w:jc w:val="both"/>
              <w:rPr>
                <w:rFonts w:ascii="仿宋" w:hAnsi="仿宋"/>
                <w:color w:val="000000" w:themeColor="text1"/>
                <w14:textFill>
                  <w14:solidFill>
                    <w14:schemeClr w14:val="tx1"/>
                  </w14:solidFill>
                </w14:textFill>
              </w:rPr>
            </w:pPr>
            <w:r>
              <w:rPr>
                <w:rFonts w:hint="eastAsia" w:ascii="仿宋" w:hAnsi="仿宋"/>
                <w:color w:val="000000" w:themeColor="text1"/>
                <w14:textFill>
                  <w14:solidFill>
                    <w14:schemeClr w14:val="tx1"/>
                  </w14:solidFill>
                </w14:textFill>
              </w:rPr>
              <w:t>由于现场管理不善引发的现场安全质量问题导致的项目成本增加和工期延误的风险。</w:t>
            </w:r>
          </w:p>
        </w:tc>
        <w:tc>
          <w:tcPr>
            <w:tcW w:w="2676" w:type="dxa"/>
            <w:tcBorders>
              <w:top w:val="nil"/>
              <w:left w:val="nil"/>
              <w:bottom w:val="single" w:color="auto" w:sz="4" w:space="0"/>
              <w:right w:val="single" w:color="auto" w:sz="4" w:space="0"/>
            </w:tcBorders>
            <w:shd w:val="clear" w:color="auto" w:fill="auto"/>
            <w:vAlign w:val="center"/>
          </w:tcPr>
          <w:p>
            <w:pPr>
              <w:pStyle w:val="37"/>
              <w:jc w:val="both"/>
              <w:rPr>
                <w:rFonts w:ascii="仿宋" w:hAnsi="仿宋"/>
                <w:color w:val="000000" w:themeColor="text1"/>
                <w14:textFill>
                  <w14:solidFill>
                    <w14:schemeClr w14:val="tx1"/>
                  </w14:solidFill>
                </w14:textFill>
              </w:rPr>
            </w:pPr>
            <w:r>
              <w:rPr>
                <w:rFonts w:hint="eastAsia" w:ascii="仿宋" w:hAnsi="仿宋"/>
                <w:color w:val="000000" w:themeColor="text1"/>
                <w14:textFill>
                  <w14:solidFill>
                    <w14:schemeClr w14:val="tx1"/>
                  </w14:solidFill>
                </w14:textFill>
              </w:rPr>
              <w:t>施工风险由项目公司承担，项目公司应当要求工程承包商严格执行安全管理制度，充分的监督监管，同时项目公司也应当通过购买保险等手段将风险损失降低到最低。合同约定处理原则和赔偿方式，设定建设期履约保证机制。</w:t>
            </w:r>
          </w:p>
        </w:tc>
        <w:tc>
          <w:tcPr>
            <w:tcW w:w="1154" w:type="dxa"/>
            <w:tcBorders>
              <w:top w:val="nil"/>
              <w:left w:val="nil"/>
              <w:bottom w:val="single" w:color="auto" w:sz="4" w:space="0"/>
              <w:right w:val="single" w:color="auto" w:sz="4" w:space="0"/>
            </w:tcBorders>
            <w:shd w:val="clear" w:color="auto" w:fill="auto"/>
            <w:vAlign w:val="center"/>
          </w:tcPr>
          <w:p>
            <w:pPr>
              <w:pStyle w:val="37"/>
              <w:jc w:val="both"/>
              <w:rPr>
                <w:rFonts w:ascii="仿宋" w:hAnsi="仿宋"/>
                <w:color w:val="000000" w:themeColor="text1"/>
                <w14:textFill>
                  <w14:solidFill>
                    <w14:schemeClr w14:val="tx1"/>
                  </w14:solidFill>
                </w14:textFill>
              </w:rPr>
            </w:pPr>
            <w:r>
              <w:rPr>
                <w:rFonts w:hint="eastAsia" w:ascii="仿宋" w:hAnsi="仿宋"/>
                <w:color w:val="000000" w:themeColor="text1"/>
                <w14:textFill>
                  <w14:solidFill>
                    <w14:schemeClr w14:val="tx1"/>
                  </w14:solidFill>
                </w14:textFill>
              </w:rPr>
              <w:t>项目公司</w:t>
            </w:r>
          </w:p>
        </w:tc>
      </w:tr>
      <w:tr>
        <w:tblPrEx>
          <w:tblCellMar>
            <w:top w:w="0" w:type="dxa"/>
            <w:left w:w="108" w:type="dxa"/>
            <w:bottom w:w="0" w:type="dxa"/>
            <w:right w:w="108" w:type="dxa"/>
          </w:tblCellMar>
        </w:tblPrEx>
        <w:trPr>
          <w:trHeight w:val="828" w:hRule="atLeast"/>
          <w:jc w:val="center"/>
        </w:trPr>
        <w:tc>
          <w:tcPr>
            <w:tcW w:w="690" w:type="dxa"/>
            <w:vMerge w:val="continue"/>
            <w:tcBorders>
              <w:left w:val="single" w:color="auto" w:sz="4" w:space="0"/>
              <w:right w:val="single" w:color="auto" w:sz="4" w:space="0"/>
            </w:tcBorders>
            <w:shd w:val="clear" w:color="auto" w:fill="auto"/>
            <w:vAlign w:val="center"/>
          </w:tcPr>
          <w:p>
            <w:pPr>
              <w:pStyle w:val="37"/>
              <w:jc w:val="both"/>
              <w:rPr>
                <w:rFonts w:ascii="仿宋" w:hAnsi="仿宋"/>
                <w:color w:val="000000" w:themeColor="text1"/>
                <w14:textFill>
                  <w14:solidFill>
                    <w14:schemeClr w14:val="tx1"/>
                  </w14:solidFill>
                </w14:textFill>
              </w:rPr>
            </w:pPr>
          </w:p>
        </w:tc>
        <w:tc>
          <w:tcPr>
            <w:tcW w:w="1018" w:type="dxa"/>
            <w:tcBorders>
              <w:top w:val="nil"/>
              <w:left w:val="nil"/>
              <w:bottom w:val="single" w:color="auto" w:sz="4" w:space="0"/>
              <w:right w:val="single" w:color="auto" w:sz="4" w:space="0"/>
            </w:tcBorders>
            <w:shd w:val="clear" w:color="auto" w:fill="auto"/>
            <w:vAlign w:val="center"/>
          </w:tcPr>
          <w:p>
            <w:pPr>
              <w:pStyle w:val="37"/>
              <w:jc w:val="both"/>
              <w:rPr>
                <w:rFonts w:ascii="仿宋" w:hAnsi="仿宋"/>
                <w:color w:val="000000" w:themeColor="text1"/>
                <w14:textFill>
                  <w14:solidFill>
                    <w14:schemeClr w14:val="tx1"/>
                  </w14:solidFill>
                </w14:textFill>
              </w:rPr>
            </w:pPr>
            <w:r>
              <w:rPr>
                <w:rFonts w:hint="eastAsia" w:ascii="仿宋" w:hAnsi="仿宋"/>
                <w:color w:val="000000" w:themeColor="text1"/>
                <w14:textFill>
                  <w14:solidFill>
                    <w14:schemeClr w14:val="tx1"/>
                  </w14:solidFill>
                </w14:textFill>
              </w:rPr>
              <w:t>建造风险-工程变更</w:t>
            </w:r>
          </w:p>
        </w:tc>
        <w:tc>
          <w:tcPr>
            <w:tcW w:w="2758" w:type="dxa"/>
            <w:tcBorders>
              <w:top w:val="nil"/>
              <w:left w:val="single" w:color="auto" w:sz="4" w:space="0"/>
              <w:bottom w:val="single" w:color="auto" w:sz="4" w:space="0"/>
              <w:right w:val="single" w:color="auto" w:sz="4" w:space="0"/>
            </w:tcBorders>
            <w:shd w:val="clear" w:color="auto" w:fill="auto"/>
            <w:vAlign w:val="center"/>
          </w:tcPr>
          <w:p>
            <w:pPr>
              <w:pStyle w:val="37"/>
              <w:jc w:val="both"/>
              <w:rPr>
                <w:rFonts w:ascii="仿宋" w:hAnsi="仿宋"/>
                <w:color w:val="000000" w:themeColor="text1"/>
                <w14:textFill>
                  <w14:solidFill>
                    <w14:schemeClr w14:val="tx1"/>
                  </w14:solidFill>
                </w14:textFill>
              </w:rPr>
            </w:pPr>
            <w:r>
              <w:rPr>
                <w:rFonts w:hint="eastAsia" w:ascii="仿宋" w:hAnsi="仿宋"/>
                <w:color w:val="000000" w:themeColor="text1"/>
                <w14:textFill>
                  <w14:solidFill>
                    <w14:schemeClr w14:val="tx1"/>
                  </w14:solidFill>
                </w14:textFill>
              </w:rPr>
              <w:t>由于项目场地状况等客观原因导致施工方案及施工方法的改变导致建设成本增加或工期延误的风险。</w:t>
            </w:r>
          </w:p>
        </w:tc>
        <w:tc>
          <w:tcPr>
            <w:tcW w:w="2676" w:type="dxa"/>
            <w:tcBorders>
              <w:top w:val="nil"/>
              <w:left w:val="nil"/>
              <w:bottom w:val="single" w:color="auto" w:sz="4" w:space="0"/>
              <w:right w:val="single" w:color="auto" w:sz="4" w:space="0"/>
            </w:tcBorders>
            <w:shd w:val="clear" w:color="auto" w:fill="auto"/>
            <w:vAlign w:val="center"/>
          </w:tcPr>
          <w:p>
            <w:pPr>
              <w:pStyle w:val="37"/>
              <w:jc w:val="both"/>
              <w:rPr>
                <w:rFonts w:ascii="仿宋" w:hAnsi="仿宋"/>
                <w:color w:val="000000" w:themeColor="text1"/>
                <w14:textFill>
                  <w14:solidFill>
                    <w14:schemeClr w14:val="tx1"/>
                  </w14:solidFill>
                </w14:textFill>
              </w:rPr>
            </w:pPr>
            <w:r>
              <w:rPr>
                <w:rFonts w:hint="eastAsia" w:ascii="仿宋" w:hAnsi="仿宋"/>
                <w:color w:val="000000" w:themeColor="text1"/>
                <w14:textFill>
                  <w14:solidFill>
                    <w14:schemeClr w14:val="tx1"/>
                  </w14:solidFill>
                </w14:textFill>
              </w:rPr>
              <w:t>签订工程补充协议。</w:t>
            </w:r>
          </w:p>
        </w:tc>
        <w:tc>
          <w:tcPr>
            <w:tcW w:w="1154" w:type="dxa"/>
            <w:tcBorders>
              <w:top w:val="nil"/>
              <w:left w:val="nil"/>
              <w:bottom w:val="single" w:color="auto" w:sz="4" w:space="0"/>
              <w:right w:val="single" w:color="auto" w:sz="4" w:space="0"/>
            </w:tcBorders>
            <w:shd w:val="clear" w:color="auto" w:fill="auto"/>
            <w:vAlign w:val="center"/>
          </w:tcPr>
          <w:p>
            <w:pPr>
              <w:pStyle w:val="37"/>
              <w:jc w:val="both"/>
              <w:rPr>
                <w:rFonts w:ascii="仿宋" w:hAnsi="仿宋"/>
                <w:color w:val="000000" w:themeColor="text1"/>
                <w14:textFill>
                  <w14:solidFill>
                    <w14:schemeClr w14:val="tx1"/>
                  </w14:solidFill>
                </w14:textFill>
              </w:rPr>
            </w:pPr>
            <w:r>
              <w:rPr>
                <w:rFonts w:hint="eastAsia" w:ascii="仿宋" w:hAnsi="仿宋"/>
                <w:color w:val="000000" w:themeColor="text1"/>
                <w14:textFill>
                  <w14:solidFill>
                    <w14:schemeClr w14:val="tx1"/>
                  </w14:solidFill>
                </w14:textFill>
              </w:rPr>
              <w:t>项目公司</w:t>
            </w:r>
          </w:p>
        </w:tc>
      </w:tr>
      <w:tr>
        <w:tblPrEx>
          <w:tblCellMar>
            <w:top w:w="0" w:type="dxa"/>
            <w:left w:w="108" w:type="dxa"/>
            <w:bottom w:w="0" w:type="dxa"/>
            <w:right w:w="108" w:type="dxa"/>
          </w:tblCellMar>
        </w:tblPrEx>
        <w:trPr>
          <w:trHeight w:val="828" w:hRule="atLeast"/>
          <w:jc w:val="center"/>
        </w:trPr>
        <w:tc>
          <w:tcPr>
            <w:tcW w:w="690" w:type="dxa"/>
            <w:vMerge w:val="continue"/>
            <w:tcBorders>
              <w:left w:val="single" w:color="auto" w:sz="4" w:space="0"/>
              <w:right w:val="single" w:color="auto" w:sz="4" w:space="0"/>
            </w:tcBorders>
            <w:shd w:val="clear" w:color="auto" w:fill="auto"/>
            <w:vAlign w:val="center"/>
          </w:tcPr>
          <w:p>
            <w:pPr>
              <w:pStyle w:val="37"/>
              <w:jc w:val="both"/>
              <w:rPr>
                <w:rFonts w:ascii="仿宋" w:hAnsi="仿宋"/>
                <w:color w:val="000000" w:themeColor="text1"/>
                <w14:textFill>
                  <w14:solidFill>
                    <w14:schemeClr w14:val="tx1"/>
                  </w14:solidFill>
                </w14:textFill>
              </w:rPr>
            </w:pPr>
          </w:p>
        </w:tc>
        <w:tc>
          <w:tcPr>
            <w:tcW w:w="101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pStyle w:val="37"/>
              <w:jc w:val="both"/>
              <w:rPr>
                <w:rFonts w:ascii="仿宋" w:hAnsi="仿宋"/>
                <w:color w:val="000000" w:themeColor="text1"/>
                <w14:textFill>
                  <w14:solidFill>
                    <w14:schemeClr w14:val="tx1"/>
                  </w14:solidFill>
                </w14:textFill>
              </w:rPr>
            </w:pPr>
            <w:r>
              <w:rPr>
                <w:rFonts w:hint="eastAsia" w:ascii="仿宋" w:hAnsi="仿宋"/>
                <w:color w:val="000000" w:themeColor="text1"/>
                <w14:textFill>
                  <w14:solidFill>
                    <w14:schemeClr w14:val="tx1"/>
                  </w14:solidFill>
                </w14:textFill>
              </w:rPr>
              <w:t>环保风险</w:t>
            </w:r>
          </w:p>
        </w:tc>
        <w:tc>
          <w:tcPr>
            <w:tcW w:w="275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7"/>
              <w:jc w:val="both"/>
              <w:rPr>
                <w:rFonts w:ascii="仿宋" w:hAnsi="仿宋"/>
                <w:color w:val="000000" w:themeColor="text1"/>
                <w14:textFill>
                  <w14:solidFill>
                    <w14:schemeClr w14:val="tx1"/>
                  </w14:solidFill>
                </w14:textFill>
              </w:rPr>
            </w:pPr>
            <w:r>
              <w:rPr>
                <w:rFonts w:hint="eastAsia" w:ascii="仿宋" w:hAnsi="仿宋"/>
                <w:color w:val="000000" w:themeColor="text1"/>
                <w14:textFill>
                  <w14:solidFill>
                    <w14:schemeClr w14:val="tx1"/>
                  </w14:solidFill>
                </w14:textFill>
              </w:rPr>
              <w:t>项目选址、建设标准不能满足环保要求，导致设计变更、投资或者运营费增加，甚至项目彻底失败的风险。</w:t>
            </w:r>
          </w:p>
        </w:tc>
        <w:tc>
          <w:tcPr>
            <w:tcW w:w="2676"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7"/>
              <w:jc w:val="both"/>
              <w:rPr>
                <w:rFonts w:ascii="仿宋" w:hAnsi="仿宋"/>
                <w:color w:val="000000" w:themeColor="text1"/>
                <w14:textFill>
                  <w14:solidFill>
                    <w14:schemeClr w14:val="tx1"/>
                  </w14:solidFill>
                </w14:textFill>
              </w:rPr>
            </w:pPr>
            <w:r>
              <w:rPr>
                <w:rFonts w:hint="eastAsia" w:ascii="仿宋" w:hAnsi="仿宋"/>
                <w:color w:val="000000" w:themeColor="text1"/>
                <w14:textFill>
                  <w14:solidFill>
                    <w14:schemeClr w14:val="tx1"/>
                  </w14:solidFill>
                </w14:textFill>
              </w:rPr>
              <w:t>政府承担项目前期选址、环评等不符合环保要求的责任。项目公司承担建设标准不能满足环保要求的责任。</w:t>
            </w:r>
          </w:p>
        </w:tc>
        <w:tc>
          <w:tcPr>
            <w:tcW w:w="1154"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7"/>
              <w:jc w:val="both"/>
              <w:rPr>
                <w:rFonts w:ascii="仿宋" w:hAnsi="仿宋"/>
                <w:color w:val="000000" w:themeColor="text1"/>
                <w14:textFill>
                  <w14:solidFill>
                    <w14:schemeClr w14:val="tx1"/>
                  </w14:solidFill>
                </w14:textFill>
              </w:rPr>
            </w:pPr>
            <w:r>
              <w:rPr>
                <w:rFonts w:hint="eastAsia" w:ascii="仿宋" w:hAnsi="仿宋"/>
                <w:color w:val="000000" w:themeColor="text1"/>
                <w14:textFill>
                  <w14:solidFill>
                    <w14:schemeClr w14:val="tx1"/>
                  </w14:solidFill>
                </w14:textFill>
              </w:rPr>
              <w:t>政府/项目公司</w:t>
            </w:r>
          </w:p>
        </w:tc>
      </w:tr>
      <w:tr>
        <w:tblPrEx>
          <w:tblCellMar>
            <w:top w:w="0" w:type="dxa"/>
            <w:left w:w="108" w:type="dxa"/>
            <w:bottom w:w="0" w:type="dxa"/>
            <w:right w:w="108" w:type="dxa"/>
          </w:tblCellMar>
        </w:tblPrEx>
        <w:trPr>
          <w:trHeight w:val="828" w:hRule="atLeast"/>
          <w:jc w:val="center"/>
        </w:trPr>
        <w:tc>
          <w:tcPr>
            <w:tcW w:w="690" w:type="dxa"/>
            <w:vMerge w:val="continue"/>
            <w:tcBorders>
              <w:left w:val="single" w:color="auto" w:sz="4" w:space="0"/>
              <w:right w:val="single" w:color="auto" w:sz="4" w:space="0"/>
            </w:tcBorders>
            <w:shd w:val="clear" w:color="auto" w:fill="auto"/>
            <w:vAlign w:val="center"/>
          </w:tcPr>
          <w:p>
            <w:pPr>
              <w:pStyle w:val="37"/>
              <w:jc w:val="both"/>
              <w:rPr>
                <w:rFonts w:ascii="仿宋" w:hAnsi="仿宋"/>
                <w:color w:val="000000" w:themeColor="text1"/>
                <w14:textFill>
                  <w14:solidFill>
                    <w14:schemeClr w14:val="tx1"/>
                  </w14:solidFill>
                </w14:textFill>
              </w:rPr>
            </w:pPr>
          </w:p>
        </w:tc>
        <w:tc>
          <w:tcPr>
            <w:tcW w:w="101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37"/>
              <w:jc w:val="both"/>
              <w:rPr>
                <w:rFonts w:ascii="仿宋" w:hAnsi="仿宋"/>
                <w:color w:val="000000" w:themeColor="text1"/>
                <w14:textFill>
                  <w14:solidFill>
                    <w14:schemeClr w14:val="tx1"/>
                  </w14:solidFill>
                </w14:textFill>
              </w:rPr>
            </w:pPr>
          </w:p>
        </w:tc>
        <w:tc>
          <w:tcPr>
            <w:tcW w:w="275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7"/>
              <w:jc w:val="both"/>
              <w:rPr>
                <w:rFonts w:ascii="仿宋" w:hAnsi="仿宋"/>
                <w:color w:val="000000" w:themeColor="text1"/>
                <w14:textFill>
                  <w14:solidFill>
                    <w14:schemeClr w14:val="tx1"/>
                  </w14:solidFill>
                </w14:textFill>
              </w:rPr>
            </w:pPr>
            <w:r>
              <w:rPr>
                <w:rFonts w:hint="eastAsia" w:ascii="仿宋" w:hAnsi="仿宋"/>
                <w:color w:val="000000" w:themeColor="text1"/>
                <w14:textFill>
                  <w14:solidFill>
                    <w14:schemeClr w14:val="tx1"/>
                  </w14:solidFill>
                </w14:textFill>
              </w:rPr>
              <w:t>项目建设过程中操作不当造成环保事故，从而影响正常建设、运营的风险。</w:t>
            </w:r>
          </w:p>
        </w:tc>
        <w:tc>
          <w:tcPr>
            <w:tcW w:w="2676"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7"/>
              <w:jc w:val="both"/>
              <w:rPr>
                <w:rFonts w:ascii="仿宋" w:hAnsi="仿宋"/>
                <w:color w:val="000000" w:themeColor="text1"/>
                <w14:textFill>
                  <w14:solidFill>
                    <w14:schemeClr w14:val="tx1"/>
                  </w14:solidFill>
                </w14:textFill>
              </w:rPr>
            </w:pPr>
            <w:r>
              <w:rPr>
                <w:rFonts w:hint="eastAsia" w:ascii="仿宋" w:hAnsi="仿宋"/>
                <w:color w:val="000000" w:themeColor="text1"/>
                <w14:textFill>
                  <w14:solidFill>
                    <w14:schemeClr w14:val="tx1"/>
                  </w14:solidFill>
                </w14:textFill>
              </w:rPr>
              <w:t>项目公司应加强管理、提高环保意识。</w:t>
            </w:r>
          </w:p>
        </w:tc>
        <w:tc>
          <w:tcPr>
            <w:tcW w:w="1154"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7"/>
              <w:jc w:val="both"/>
              <w:rPr>
                <w:rFonts w:ascii="仿宋" w:hAnsi="仿宋"/>
                <w:color w:val="000000" w:themeColor="text1"/>
                <w14:textFill>
                  <w14:solidFill>
                    <w14:schemeClr w14:val="tx1"/>
                  </w14:solidFill>
                </w14:textFill>
              </w:rPr>
            </w:pPr>
            <w:r>
              <w:rPr>
                <w:rFonts w:hint="eastAsia" w:ascii="仿宋" w:hAnsi="仿宋"/>
                <w:color w:val="000000" w:themeColor="text1"/>
                <w14:textFill>
                  <w14:solidFill>
                    <w14:schemeClr w14:val="tx1"/>
                  </w14:solidFill>
                </w14:textFill>
              </w:rPr>
              <w:t>项目公司</w:t>
            </w:r>
          </w:p>
        </w:tc>
      </w:tr>
      <w:tr>
        <w:tblPrEx>
          <w:tblCellMar>
            <w:top w:w="0" w:type="dxa"/>
            <w:left w:w="108" w:type="dxa"/>
            <w:bottom w:w="0" w:type="dxa"/>
            <w:right w:w="108" w:type="dxa"/>
          </w:tblCellMar>
        </w:tblPrEx>
        <w:trPr>
          <w:trHeight w:val="1033" w:hRule="atLeast"/>
          <w:jc w:val="center"/>
        </w:trPr>
        <w:tc>
          <w:tcPr>
            <w:tcW w:w="690" w:type="dxa"/>
            <w:vMerge w:val="restart"/>
            <w:tcBorders>
              <w:top w:val="single" w:color="auto" w:sz="4" w:space="0"/>
              <w:left w:val="single" w:color="auto" w:sz="4" w:space="0"/>
              <w:right w:val="single" w:color="auto" w:sz="4" w:space="0"/>
            </w:tcBorders>
            <w:shd w:val="clear" w:color="auto" w:fill="auto"/>
            <w:vAlign w:val="center"/>
          </w:tcPr>
          <w:p>
            <w:pPr>
              <w:pStyle w:val="37"/>
              <w:jc w:val="both"/>
              <w:rPr>
                <w:rFonts w:ascii="仿宋" w:hAnsi="仿宋"/>
                <w:color w:val="000000" w:themeColor="text1"/>
                <w14:textFill>
                  <w14:solidFill>
                    <w14:schemeClr w14:val="tx1"/>
                  </w14:solidFill>
                </w14:textFill>
              </w:rPr>
            </w:pPr>
            <w:r>
              <w:rPr>
                <w:rFonts w:hint="eastAsia" w:ascii="仿宋" w:hAnsi="仿宋"/>
                <w:color w:val="000000" w:themeColor="text1"/>
                <w14:textFill>
                  <w14:solidFill>
                    <w14:schemeClr w14:val="tx1"/>
                  </w14:solidFill>
                </w14:textFill>
              </w:rPr>
              <w:t>运营期风险</w:t>
            </w:r>
          </w:p>
        </w:tc>
        <w:tc>
          <w:tcPr>
            <w:tcW w:w="101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7"/>
              <w:jc w:val="both"/>
              <w:rPr>
                <w:rFonts w:ascii="仿宋" w:hAnsi="仿宋"/>
                <w:color w:val="000000" w:themeColor="text1"/>
                <w14:textFill>
                  <w14:solidFill>
                    <w14:schemeClr w14:val="tx1"/>
                  </w14:solidFill>
                </w14:textFill>
              </w:rPr>
            </w:pPr>
            <w:r>
              <w:rPr>
                <w:rFonts w:hint="eastAsia" w:ascii="仿宋" w:hAnsi="仿宋"/>
                <w:color w:val="000000" w:themeColor="text1"/>
                <w14:textFill>
                  <w14:solidFill>
                    <w14:schemeClr w14:val="tx1"/>
                  </w14:solidFill>
                </w14:textFill>
              </w:rPr>
              <w:t>产业项目运营风险</w:t>
            </w:r>
          </w:p>
        </w:tc>
        <w:tc>
          <w:tcPr>
            <w:tcW w:w="275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7"/>
              <w:jc w:val="both"/>
              <w:rPr>
                <w:rFonts w:ascii="仿宋" w:hAnsi="仿宋"/>
                <w:color w:val="000000" w:themeColor="text1"/>
                <w14:textFill>
                  <w14:solidFill>
                    <w14:schemeClr w14:val="tx1"/>
                  </w14:solidFill>
                </w14:textFill>
              </w:rPr>
            </w:pPr>
            <w:r>
              <w:rPr>
                <w:rFonts w:hint="eastAsia" w:ascii="仿宋" w:hAnsi="仿宋"/>
                <w:color w:val="000000" w:themeColor="text1"/>
                <w14:textFill>
                  <w14:solidFill>
                    <w14:schemeClr w14:val="tx1"/>
                  </w14:solidFill>
                </w14:textFill>
              </w:rPr>
              <w:t>产业运营项目未能及时投入运营风险</w:t>
            </w:r>
          </w:p>
        </w:tc>
        <w:tc>
          <w:tcPr>
            <w:tcW w:w="2676"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7"/>
              <w:jc w:val="both"/>
              <w:rPr>
                <w:rFonts w:ascii="仿宋" w:hAnsi="仿宋"/>
                <w:color w:val="000000" w:themeColor="text1"/>
                <w14:textFill>
                  <w14:solidFill>
                    <w14:schemeClr w14:val="tx1"/>
                  </w14:solidFill>
                </w14:textFill>
              </w:rPr>
            </w:pPr>
            <w:r>
              <w:rPr>
                <w:rFonts w:hint="eastAsia" w:ascii="仿宋" w:hAnsi="仿宋"/>
                <w:color w:val="000000" w:themeColor="text1"/>
                <w14:textFill>
                  <w14:solidFill>
                    <w14:schemeClr w14:val="tx1"/>
                  </w14:solidFill>
                </w14:textFill>
              </w:rPr>
              <w:t>健全管理运营团队，强化招商、运营工作。</w:t>
            </w:r>
          </w:p>
        </w:tc>
        <w:tc>
          <w:tcPr>
            <w:tcW w:w="1154"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7"/>
              <w:jc w:val="both"/>
              <w:rPr>
                <w:rFonts w:ascii="仿宋" w:hAnsi="仿宋"/>
                <w:color w:val="000000" w:themeColor="text1"/>
                <w14:textFill>
                  <w14:solidFill>
                    <w14:schemeClr w14:val="tx1"/>
                  </w14:solidFill>
                </w14:textFill>
              </w:rPr>
            </w:pPr>
            <w:r>
              <w:rPr>
                <w:rFonts w:hint="eastAsia" w:ascii="仿宋" w:hAnsi="仿宋"/>
                <w:color w:val="000000" w:themeColor="text1"/>
                <w14:textFill>
                  <w14:solidFill>
                    <w14:schemeClr w14:val="tx1"/>
                  </w14:solidFill>
                </w14:textFill>
              </w:rPr>
              <w:t>社会投资人/项目公司</w:t>
            </w:r>
          </w:p>
        </w:tc>
      </w:tr>
      <w:tr>
        <w:tblPrEx>
          <w:tblCellMar>
            <w:top w:w="0" w:type="dxa"/>
            <w:left w:w="108" w:type="dxa"/>
            <w:bottom w:w="0" w:type="dxa"/>
            <w:right w:w="108" w:type="dxa"/>
          </w:tblCellMar>
        </w:tblPrEx>
        <w:trPr>
          <w:trHeight w:val="828" w:hRule="atLeast"/>
          <w:jc w:val="center"/>
        </w:trPr>
        <w:tc>
          <w:tcPr>
            <w:tcW w:w="690" w:type="dxa"/>
            <w:vMerge w:val="continue"/>
            <w:tcBorders>
              <w:left w:val="single" w:color="auto" w:sz="4" w:space="0"/>
              <w:right w:val="single" w:color="auto" w:sz="4" w:space="0"/>
            </w:tcBorders>
            <w:shd w:val="clear" w:color="auto" w:fill="auto"/>
            <w:vAlign w:val="center"/>
          </w:tcPr>
          <w:p>
            <w:pPr>
              <w:pStyle w:val="37"/>
              <w:jc w:val="both"/>
              <w:rPr>
                <w:rFonts w:ascii="仿宋" w:hAnsi="仿宋"/>
                <w:color w:val="000000" w:themeColor="text1"/>
                <w14:textFill>
                  <w14:solidFill>
                    <w14:schemeClr w14:val="tx1"/>
                  </w14:solidFill>
                </w14:textFill>
              </w:rPr>
            </w:pPr>
          </w:p>
        </w:tc>
        <w:tc>
          <w:tcPr>
            <w:tcW w:w="101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7"/>
              <w:jc w:val="both"/>
              <w:rPr>
                <w:rFonts w:ascii="仿宋" w:hAnsi="仿宋"/>
                <w:color w:val="000000" w:themeColor="text1"/>
                <w14:textFill>
                  <w14:solidFill>
                    <w14:schemeClr w14:val="tx1"/>
                  </w14:solidFill>
                </w14:textFill>
              </w:rPr>
            </w:pPr>
            <w:r>
              <w:rPr>
                <w:rFonts w:hint="eastAsia" w:ascii="仿宋" w:hAnsi="仿宋"/>
                <w:color w:val="000000" w:themeColor="text1"/>
                <w14:textFill>
                  <w14:solidFill>
                    <w14:schemeClr w14:val="tx1"/>
                  </w14:solidFill>
                </w14:textFill>
              </w:rPr>
              <w:t>产业项目运营风险-洪口水库</w:t>
            </w:r>
          </w:p>
        </w:tc>
        <w:tc>
          <w:tcPr>
            <w:tcW w:w="275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7"/>
              <w:jc w:val="both"/>
              <w:rPr>
                <w:rFonts w:ascii="仿宋" w:hAnsi="仿宋"/>
                <w:color w:val="000000" w:themeColor="text1"/>
                <w14:textFill>
                  <w14:solidFill>
                    <w14:schemeClr w14:val="tx1"/>
                  </w14:solidFill>
                </w14:textFill>
              </w:rPr>
            </w:pPr>
            <w:r>
              <w:rPr>
                <w:rFonts w:hint="eastAsia" w:ascii="仿宋" w:hAnsi="仿宋"/>
                <w:color w:val="000000" w:themeColor="text1"/>
                <w14:textFill>
                  <w14:solidFill>
                    <w14:schemeClr w14:val="tx1"/>
                  </w14:solidFill>
                </w14:textFill>
              </w:rPr>
              <w:t>洪口水库存在到期不能承租的风险。</w:t>
            </w:r>
          </w:p>
        </w:tc>
        <w:tc>
          <w:tcPr>
            <w:tcW w:w="2676"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7"/>
              <w:jc w:val="both"/>
              <w:rPr>
                <w:rFonts w:ascii="仿宋" w:hAnsi="仿宋"/>
                <w:color w:val="000000" w:themeColor="text1"/>
                <w14:textFill>
                  <w14:solidFill>
                    <w14:schemeClr w14:val="tx1"/>
                  </w14:solidFill>
                </w14:textFill>
              </w:rPr>
            </w:pPr>
            <w:r>
              <w:rPr>
                <w:rFonts w:hint="eastAsia" w:ascii="仿宋" w:hAnsi="仿宋"/>
                <w:color w:val="000000" w:themeColor="text1"/>
                <w14:textFill>
                  <w14:solidFill>
                    <w14:schemeClr w14:val="tx1"/>
                  </w14:solidFill>
                </w14:textFill>
              </w:rPr>
              <w:t>实施机构和项目公司加强与地方协调，提前与洪口乡政府签订框架协议。</w:t>
            </w:r>
          </w:p>
        </w:tc>
        <w:tc>
          <w:tcPr>
            <w:tcW w:w="1154"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7"/>
              <w:jc w:val="both"/>
              <w:rPr>
                <w:rFonts w:ascii="仿宋" w:hAnsi="仿宋"/>
                <w:color w:val="000000" w:themeColor="text1"/>
                <w14:textFill>
                  <w14:solidFill>
                    <w14:schemeClr w14:val="tx1"/>
                  </w14:solidFill>
                </w14:textFill>
              </w:rPr>
            </w:pPr>
            <w:r>
              <w:rPr>
                <w:rFonts w:hint="eastAsia" w:ascii="仿宋" w:hAnsi="仿宋"/>
                <w:color w:val="000000" w:themeColor="text1"/>
                <w14:textFill>
                  <w14:solidFill>
                    <w14:schemeClr w14:val="tx1"/>
                  </w14:solidFill>
                </w14:textFill>
              </w:rPr>
              <w:t>政府方/实施机构/项目公司</w:t>
            </w:r>
          </w:p>
        </w:tc>
      </w:tr>
      <w:tr>
        <w:tblPrEx>
          <w:tblCellMar>
            <w:top w:w="0" w:type="dxa"/>
            <w:left w:w="108" w:type="dxa"/>
            <w:bottom w:w="0" w:type="dxa"/>
            <w:right w:w="108" w:type="dxa"/>
          </w:tblCellMar>
        </w:tblPrEx>
        <w:trPr>
          <w:trHeight w:val="828" w:hRule="atLeast"/>
          <w:jc w:val="center"/>
        </w:trPr>
        <w:tc>
          <w:tcPr>
            <w:tcW w:w="690" w:type="dxa"/>
            <w:vMerge w:val="continue"/>
            <w:tcBorders>
              <w:left w:val="single" w:color="auto" w:sz="4" w:space="0"/>
              <w:right w:val="single" w:color="auto" w:sz="4" w:space="0"/>
            </w:tcBorders>
            <w:shd w:val="clear" w:color="auto" w:fill="auto"/>
            <w:vAlign w:val="center"/>
          </w:tcPr>
          <w:p>
            <w:pPr>
              <w:pStyle w:val="37"/>
              <w:jc w:val="both"/>
              <w:rPr>
                <w:rFonts w:ascii="仿宋" w:hAnsi="仿宋"/>
                <w:color w:val="000000" w:themeColor="text1"/>
                <w14:textFill>
                  <w14:solidFill>
                    <w14:schemeClr w14:val="tx1"/>
                  </w14:solidFill>
                </w14:textFill>
              </w:rPr>
            </w:pPr>
          </w:p>
        </w:tc>
        <w:tc>
          <w:tcPr>
            <w:tcW w:w="101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7"/>
              <w:jc w:val="both"/>
              <w:rPr>
                <w:rFonts w:ascii="仿宋" w:hAnsi="仿宋"/>
                <w:color w:val="000000" w:themeColor="text1"/>
                <w14:textFill>
                  <w14:solidFill>
                    <w14:schemeClr w14:val="tx1"/>
                  </w14:solidFill>
                </w14:textFill>
              </w:rPr>
            </w:pPr>
            <w:r>
              <w:rPr>
                <w:rFonts w:hint="eastAsia" w:ascii="仿宋" w:hAnsi="仿宋"/>
                <w:color w:val="000000" w:themeColor="text1"/>
                <w14:textFill>
                  <w14:solidFill>
                    <w14:schemeClr w14:val="tx1"/>
                  </w14:solidFill>
                </w14:textFill>
              </w:rPr>
              <w:t>产业项目运营风险-赤溪研学</w:t>
            </w:r>
          </w:p>
        </w:tc>
        <w:tc>
          <w:tcPr>
            <w:tcW w:w="275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7"/>
              <w:jc w:val="both"/>
              <w:rPr>
                <w:rFonts w:ascii="仿宋" w:hAnsi="仿宋"/>
                <w:color w:val="000000" w:themeColor="text1"/>
                <w14:textFill>
                  <w14:solidFill>
                    <w14:schemeClr w14:val="tx1"/>
                  </w14:solidFill>
                </w14:textFill>
              </w:rPr>
            </w:pPr>
            <w:r>
              <w:rPr>
                <w:rFonts w:hint="eastAsia" w:ascii="仿宋" w:hAnsi="仿宋"/>
                <w:color w:val="000000" w:themeColor="text1"/>
                <w14:textFill>
                  <w14:solidFill>
                    <w14:schemeClr w14:val="tx1"/>
                  </w14:solidFill>
                </w14:textFill>
              </w:rPr>
              <w:t>赤溪研学项目存在无法满足研学业态所要求的运营场所风险。</w:t>
            </w:r>
          </w:p>
        </w:tc>
        <w:tc>
          <w:tcPr>
            <w:tcW w:w="2676"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7"/>
              <w:jc w:val="both"/>
              <w:rPr>
                <w:rFonts w:ascii="仿宋" w:hAnsi="仿宋"/>
                <w:color w:val="000000" w:themeColor="text1"/>
                <w14:textFill>
                  <w14:solidFill>
                    <w14:schemeClr w14:val="tx1"/>
                  </w14:solidFill>
                </w14:textFill>
              </w:rPr>
            </w:pPr>
            <w:r>
              <w:rPr>
                <w:rFonts w:hint="eastAsia" w:ascii="仿宋" w:hAnsi="仿宋"/>
                <w:color w:val="000000" w:themeColor="text1"/>
                <w14:textFill>
                  <w14:solidFill>
                    <w14:schemeClr w14:val="tx1"/>
                  </w14:solidFill>
                </w14:textFill>
              </w:rPr>
              <w:t>实施机构和项目公司加强与地方协调，或另避其他业态。</w:t>
            </w:r>
          </w:p>
        </w:tc>
        <w:tc>
          <w:tcPr>
            <w:tcW w:w="1154"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7"/>
              <w:jc w:val="both"/>
              <w:rPr>
                <w:rFonts w:ascii="仿宋" w:hAnsi="仿宋"/>
                <w:color w:val="000000" w:themeColor="text1"/>
                <w14:textFill>
                  <w14:solidFill>
                    <w14:schemeClr w14:val="tx1"/>
                  </w14:solidFill>
                </w14:textFill>
              </w:rPr>
            </w:pPr>
            <w:r>
              <w:rPr>
                <w:rFonts w:hint="eastAsia" w:ascii="仿宋" w:hAnsi="仿宋"/>
                <w:color w:val="000000" w:themeColor="text1"/>
                <w14:textFill>
                  <w14:solidFill>
                    <w14:schemeClr w14:val="tx1"/>
                  </w14:solidFill>
                </w14:textFill>
              </w:rPr>
              <w:t>政府方/实施机构/项目公司</w:t>
            </w:r>
          </w:p>
        </w:tc>
      </w:tr>
      <w:tr>
        <w:tblPrEx>
          <w:tblCellMar>
            <w:top w:w="0" w:type="dxa"/>
            <w:left w:w="108" w:type="dxa"/>
            <w:bottom w:w="0" w:type="dxa"/>
            <w:right w:w="108" w:type="dxa"/>
          </w:tblCellMar>
        </w:tblPrEx>
        <w:trPr>
          <w:trHeight w:val="828" w:hRule="atLeast"/>
          <w:jc w:val="center"/>
        </w:trPr>
        <w:tc>
          <w:tcPr>
            <w:tcW w:w="690" w:type="dxa"/>
            <w:vMerge w:val="continue"/>
            <w:tcBorders>
              <w:left w:val="single" w:color="auto" w:sz="4" w:space="0"/>
              <w:right w:val="single" w:color="auto" w:sz="4" w:space="0"/>
            </w:tcBorders>
            <w:shd w:val="clear" w:color="auto" w:fill="auto"/>
            <w:vAlign w:val="center"/>
          </w:tcPr>
          <w:p>
            <w:pPr>
              <w:pStyle w:val="37"/>
              <w:jc w:val="both"/>
              <w:rPr>
                <w:rFonts w:ascii="仿宋" w:hAnsi="仿宋"/>
                <w:color w:val="000000" w:themeColor="text1"/>
                <w14:textFill>
                  <w14:solidFill>
                    <w14:schemeClr w14:val="tx1"/>
                  </w14:solidFill>
                </w14:textFill>
              </w:rPr>
            </w:pPr>
          </w:p>
        </w:tc>
        <w:tc>
          <w:tcPr>
            <w:tcW w:w="101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7"/>
              <w:jc w:val="both"/>
              <w:rPr>
                <w:rFonts w:ascii="仿宋" w:hAnsi="仿宋"/>
                <w:color w:val="000000" w:themeColor="text1"/>
                <w14:textFill>
                  <w14:solidFill>
                    <w14:schemeClr w14:val="tx1"/>
                  </w14:solidFill>
                </w14:textFill>
              </w:rPr>
            </w:pPr>
            <w:r>
              <w:rPr>
                <w:rFonts w:hint="eastAsia" w:ascii="仿宋" w:hAnsi="仿宋"/>
                <w:color w:val="000000" w:themeColor="text1"/>
                <w14:textFill>
                  <w14:solidFill>
                    <w14:schemeClr w14:val="tx1"/>
                  </w14:solidFill>
                </w14:textFill>
              </w:rPr>
              <w:t>安全风险-人员置业健康与安全风险</w:t>
            </w:r>
          </w:p>
        </w:tc>
        <w:tc>
          <w:tcPr>
            <w:tcW w:w="275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7"/>
              <w:jc w:val="both"/>
              <w:rPr>
                <w:rFonts w:ascii="仿宋" w:hAnsi="仿宋"/>
                <w:color w:val="000000" w:themeColor="text1"/>
                <w14:textFill>
                  <w14:solidFill>
                    <w14:schemeClr w14:val="tx1"/>
                  </w14:solidFill>
                </w14:textFill>
              </w:rPr>
            </w:pPr>
            <w:r>
              <w:rPr>
                <w:rFonts w:hint="eastAsia" w:ascii="仿宋" w:hAnsi="仿宋"/>
                <w:color w:val="000000" w:themeColor="text1"/>
                <w14:textFill>
                  <w14:solidFill>
                    <w14:schemeClr w14:val="tx1"/>
                  </w14:solidFill>
                </w14:textFill>
              </w:rPr>
              <w:t>人员职业健康与安全影响项目运营管理的风险。</w:t>
            </w:r>
          </w:p>
        </w:tc>
        <w:tc>
          <w:tcPr>
            <w:tcW w:w="2676"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7"/>
              <w:jc w:val="both"/>
              <w:rPr>
                <w:rFonts w:ascii="仿宋" w:hAnsi="仿宋"/>
                <w:color w:val="000000" w:themeColor="text1"/>
                <w14:textFill>
                  <w14:solidFill>
                    <w14:schemeClr w14:val="tx1"/>
                  </w14:solidFill>
                </w14:textFill>
              </w:rPr>
            </w:pPr>
            <w:r>
              <w:rPr>
                <w:rFonts w:hint="eastAsia" w:ascii="仿宋" w:hAnsi="仿宋"/>
                <w:color w:val="000000" w:themeColor="text1"/>
                <w14:textFill>
                  <w14:solidFill>
                    <w14:schemeClr w14:val="tx1"/>
                  </w14:solidFill>
                </w14:textFill>
              </w:rPr>
              <w:t>通过加强人员管理、购买保险方式转移风险。</w:t>
            </w:r>
          </w:p>
        </w:tc>
        <w:tc>
          <w:tcPr>
            <w:tcW w:w="1154"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7"/>
              <w:jc w:val="both"/>
              <w:rPr>
                <w:rFonts w:ascii="仿宋" w:hAnsi="仿宋"/>
                <w:color w:val="000000" w:themeColor="text1"/>
                <w14:textFill>
                  <w14:solidFill>
                    <w14:schemeClr w14:val="tx1"/>
                  </w14:solidFill>
                </w14:textFill>
              </w:rPr>
            </w:pPr>
            <w:r>
              <w:rPr>
                <w:rFonts w:hint="eastAsia" w:ascii="仿宋" w:hAnsi="仿宋"/>
                <w:color w:val="000000" w:themeColor="text1"/>
                <w14:textFill>
                  <w14:solidFill>
                    <w14:schemeClr w14:val="tx1"/>
                  </w14:solidFill>
                </w14:textFill>
              </w:rPr>
              <w:t>项目公司</w:t>
            </w:r>
          </w:p>
        </w:tc>
      </w:tr>
      <w:tr>
        <w:tblPrEx>
          <w:tblCellMar>
            <w:top w:w="0" w:type="dxa"/>
            <w:left w:w="108" w:type="dxa"/>
            <w:bottom w:w="0" w:type="dxa"/>
            <w:right w:w="108" w:type="dxa"/>
          </w:tblCellMar>
        </w:tblPrEx>
        <w:trPr>
          <w:trHeight w:val="828" w:hRule="atLeast"/>
          <w:jc w:val="center"/>
        </w:trPr>
        <w:tc>
          <w:tcPr>
            <w:tcW w:w="690" w:type="dxa"/>
            <w:vMerge w:val="continue"/>
            <w:tcBorders>
              <w:left w:val="single" w:color="auto" w:sz="4" w:space="0"/>
              <w:right w:val="single" w:color="auto" w:sz="4" w:space="0"/>
            </w:tcBorders>
            <w:shd w:val="clear" w:color="auto" w:fill="auto"/>
            <w:vAlign w:val="center"/>
          </w:tcPr>
          <w:p>
            <w:pPr>
              <w:pStyle w:val="37"/>
              <w:jc w:val="both"/>
              <w:rPr>
                <w:rFonts w:ascii="仿宋" w:hAnsi="仿宋"/>
                <w:color w:val="000000" w:themeColor="text1"/>
                <w14:textFill>
                  <w14:solidFill>
                    <w14:schemeClr w14:val="tx1"/>
                  </w14:solidFill>
                </w14:textFill>
              </w:rPr>
            </w:pPr>
          </w:p>
        </w:tc>
        <w:tc>
          <w:tcPr>
            <w:tcW w:w="101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7"/>
              <w:jc w:val="both"/>
              <w:rPr>
                <w:rFonts w:ascii="仿宋" w:hAnsi="仿宋"/>
                <w:color w:val="000000" w:themeColor="text1"/>
                <w14:textFill>
                  <w14:solidFill>
                    <w14:schemeClr w14:val="tx1"/>
                  </w14:solidFill>
                </w14:textFill>
              </w:rPr>
            </w:pPr>
            <w:r>
              <w:rPr>
                <w:rFonts w:hint="eastAsia" w:ascii="仿宋" w:hAnsi="仿宋"/>
                <w:color w:val="000000" w:themeColor="text1"/>
                <w14:textFill>
                  <w14:solidFill>
                    <w14:schemeClr w14:val="tx1"/>
                  </w14:solidFill>
                </w14:textFill>
              </w:rPr>
              <w:t>管理风险-外部合作机构</w:t>
            </w:r>
          </w:p>
        </w:tc>
        <w:tc>
          <w:tcPr>
            <w:tcW w:w="275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7"/>
              <w:jc w:val="both"/>
              <w:rPr>
                <w:rFonts w:ascii="仿宋" w:hAnsi="仿宋"/>
                <w:color w:val="000000" w:themeColor="text1"/>
                <w14:textFill>
                  <w14:solidFill>
                    <w14:schemeClr w14:val="tx1"/>
                  </w14:solidFill>
                </w14:textFill>
              </w:rPr>
            </w:pPr>
            <w:r>
              <w:rPr>
                <w:rFonts w:hint="eastAsia" w:ascii="仿宋" w:hAnsi="仿宋"/>
                <w:color w:val="000000" w:themeColor="text1"/>
                <w14:textFill>
                  <w14:solidFill>
                    <w14:schemeClr w14:val="tx1"/>
                  </w14:solidFill>
                </w14:textFill>
              </w:rPr>
              <w:t>外部合作机构管理风险主要指外部合作方履约能力、履约意愿和履约进度的不确定性所引发的风险。</w:t>
            </w:r>
          </w:p>
        </w:tc>
        <w:tc>
          <w:tcPr>
            <w:tcW w:w="2676"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7"/>
              <w:jc w:val="both"/>
              <w:rPr>
                <w:rFonts w:ascii="仿宋" w:hAnsi="仿宋"/>
                <w:color w:val="000000" w:themeColor="text1"/>
                <w14:textFill>
                  <w14:solidFill>
                    <w14:schemeClr w14:val="tx1"/>
                  </w14:solidFill>
                </w14:textFill>
              </w:rPr>
            </w:pPr>
            <w:r>
              <w:rPr>
                <w:rFonts w:hint="eastAsia" w:ascii="仿宋" w:hAnsi="仿宋"/>
                <w:color w:val="000000" w:themeColor="text1"/>
                <w14:textFill>
                  <w14:solidFill>
                    <w14:schemeClr w14:val="tx1"/>
                  </w14:solidFill>
                </w14:textFill>
              </w:rPr>
              <w:t>提高项目公司运营水平及招商能力，加强外部合作机构的甄选与管理，寻找优秀的高水平团队合作。</w:t>
            </w:r>
          </w:p>
        </w:tc>
        <w:tc>
          <w:tcPr>
            <w:tcW w:w="1154"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7"/>
              <w:jc w:val="both"/>
              <w:rPr>
                <w:rFonts w:ascii="仿宋" w:hAnsi="仿宋"/>
                <w:color w:val="000000" w:themeColor="text1"/>
                <w14:textFill>
                  <w14:solidFill>
                    <w14:schemeClr w14:val="tx1"/>
                  </w14:solidFill>
                </w14:textFill>
              </w:rPr>
            </w:pPr>
            <w:r>
              <w:rPr>
                <w:rFonts w:hint="eastAsia" w:ascii="仿宋" w:hAnsi="仿宋"/>
                <w:color w:val="000000" w:themeColor="text1"/>
                <w14:textFill>
                  <w14:solidFill>
                    <w14:schemeClr w14:val="tx1"/>
                  </w14:solidFill>
                </w14:textFill>
              </w:rPr>
              <w:t>项目公司</w:t>
            </w:r>
          </w:p>
        </w:tc>
      </w:tr>
      <w:tr>
        <w:tblPrEx>
          <w:tblCellMar>
            <w:top w:w="0" w:type="dxa"/>
            <w:left w:w="108" w:type="dxa"/>
            <w:bottom w:w="0" w:type="dxa"/>
            <w:right w:w="108" w:type="dxa"/>
          </w:tblCellMar>
        </w:tblPrEx>
        <w:trPr>
          <w:trHeight w:val="828" w:hRule="atLeast"/>
          <w:jc w:val="center"/>
        </w:trPr>
        <w:tc>
          <w:tcPr>
            <w:tcW w:w="690" w:type="dxa"/>
            <w:vMerge w:val="continue"/>
            <w:tcBorders>
              <w:left w:val="single" w:color="auto" w:sz="4" w:space="0"/>
              <w:right w:val="single" w:color="auto" w:sz="4" w:space="0"/>
            </w:tcBorders>
            <w:shd w:val="clear" w:color="auto" w:fill="auto"/>
            <w:vAlign w:val="center"/>
          </w:tcPr>
          <w:p>
            <w:pPr>
              <w:pStyle w:val="37"/>
              <w:jc w:val="both"/>
              <w:rPr>
                <w:rFonts w:ascii="仿宋" w:hAnsi="仿宋"/>
                <w:color w:val="000000" w:themeColor="text1"/>
                <w14:textFill>
                  <w14:solidFill>
                    <w14:schemeClr w14:val="tx1"/>
                  </w14:solidFill>
                </w14:textFill>
              </w:rPr>
            </w:pPr>
          </w:p>
        </w:tc>
        <w:tc>
          <w:tcPr>
            <w:tcW w:w="101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7"/>
              <w:jc w:val="both"/>
              <w:rPr>
                <w:rFonts w:ascii="仿宋" w:hAnsi="仿宋"/>
                <w:color w:val="000000" w:themeColor="text1"/>
                <w14:textFill>
                  <w14:solidFill>
                    <w14:schemeClr w14:val="tx1"/>
                  </w14:solidFill>
                </w14:textFill>
              </w:rPr>
            </w:pPr>
            <w:r>
              <w:rPr>
                <w:rFonts w:hint="eastAsia" w:ascii="仿宋" w:hAnsi="仿宋"/>
                <w:color w:val="000000" w:themeColor="text1"/>
                <w14:textFill>
                  <w14:solidFill>
                    <w14:schemeClr w14:val="tx1"/>
                  </w14:solidFill>
                </w14:textFill>
              </w:rPr>
              <w:t>法律风险-社会资本变更或股权纠纷</w:t>
            </w:r>
          </w:p>
        </w:tc>
        <w:tc>
          <w:tcPr>
            <w:tcW w:w="275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7"/>
              <w:jc w:val="both"/>
              <w:rPr>
                <w:rFonts w:ascii="仿宋" w:hAnsi="仿宋"/>
                <w:color w:val="000000" w:themeColor="text1"/>
                <w14:textFill>
                  <w14:solidFill>
                    <w14:schemeClr w14:val="tx1"/>
                  </w14:solidFill>
                </w14:textFill>
              </w:rPr>
            </w:pPr>
            <w:r>
              <w:rPr>
                <w:rFonts w:hint="eastAsia" w:ascii="仿宋" w:hAnsi="仿宋"/>
                <w:color w:val="000000" w:themeColor="text1"/>
                <w14:textFill>
                  <w14:solidFill>
                    <w14:schemeClr w14:val="tx1"/>
                  </w14:solidFill>
                </w14:textFill>
              </w:rPr>
              <w:t>因社会资本变更或股权纠纷影响项目政策运营管理秩序</w:t>
            </w:r>
          </w:p>
        </w:tc>
        <w:tc>
          <w:tcPr>
            <w:tcW w:w="2676"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7"/>
              <w:jc w:val="both"/>
              <w:rPr>
                <w:rFonts w:ascii="仿宋" w:hAnsi="仿宋"/>
                <w:color w:val="000000" w:themeColor="text1"/>
                <w14:textFill>
                  <w14:solidFill>
                    <w14:schemeClr w14:val="tx1"/>
                  </w14:solidFill>
                </w14:textFill>
              </w:rPr>
            </w:pPr>
            <w:r>
              <w:rPr>
                <w:rFonts w:hint="eastAsia" w:ascii="仿宋" w:hAnsi="仿宋"/>
                <w:color w:val="000000" w:themeColor="text1"/>
                <w14:textFill>
                  <w14:solidFill>
                    <w14:schemeClr w14:val="tx1"/>
                  </w14:solidFill>
                </w14:textFill>
              </w:rPr>
              <w:t>项目合作协议设定股权转让限制机制；建立运营期保函等。</w:t>
            </w:r>
          </w:p>
        </w:tc>
        <w:tc>
          <w:tcPr>
            <w:tcW w:w="1154"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7"/>
              <w:jc w:val="both"/>
              <w:rPr>
                <w:rFonts w:ascii="仿宋" w:hAnsi="仿宋"/>
                <w:color w:val="000000" w:themeColor="text1"/>
                <w14:textFill>
                  <w14:solidFill>
                    <w14:schemeClr w14:val="tx1"/>
                  </w14:solidFill>
                </w14:textFill>
              </w:rPr>
            </w:pPr>
            <w:r>
              <w:rPr>
                <w:rFonts w:hint="eastAsia" w:ascii="仿宋" w:hAnsi="仿宋"/>
                <w:color w:val="000000" w:themeColor="text1"/>
                <w14:textFill>
                  <w14:solidFill>
                    <w14:schemeClr w14:val="tx1"/>
                  </w14:solidFill>
                </w14:textFill>
              </w:rPr>
              <w:t>项目公司/社会资本</w:t>
            </w:r>
          </w:p>
        </w:tc>
      </w:tr>
      <w:tr>
        <w:tblPrEx>
          <w:tblCellMar>
            <w:top w:w="0" w:type="dxa"/>
            <w:left w:w="108" w:type="dxa"/>
            <w:bottom w:w="0" w:type="dxa"/>
            <w:right w:w="108" w:type="dxa"/>
          </w:tblCellMar>
        </w:tblPrEx>
        <w:trPr>
          <w:trHeight w:val="828" w:hRule="atLeast"/>
          <w:jc w:val="center"/>
        </w:trPr>
        <w:tc>
          <w:tcPr>
            <w:tcW w:w="690" w:type="dxa"/>
            <w:vMerge w:val="continue"/>
            <w:tcBorders>
              <w:left w:val="single" w:color="auto" w:sz="4" w:space="0"/>
              <w:right w:val="single" w:color="auto" w:sz="4" w:space="0"/>
            </w:tcBorders>
            <w:shd w:val="clear" w:color="auto" w:fill="auto"/>
            <w:vAlign w:val="center"/>
          </w:tcPr>
          <w:p>
            <w:pPr>
              <w:pStyle w:val="37"/>
              <w:jc w:val="both"/>
              <w:rPr>
                <w:rFonts w:ascii="仿宋" w:hAnsi="仿宋"/>
                <w:color w:val="000000" w:themeColor="text1"/>
                <w14:textFill>
                  <w14:solidFill>
                    <w14:schemeClr w14:val="tx1"/>
                  </w14:solidFill>
                </w14:textFill>
              </w:rPr>
            </w:pPr>
          </w:p>
        </w:tc>
        <w:tc>
          <w:tcPr>
            <w:tcW w:w="101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7"/>
              <w:jc w:val="both"/>
              <w:rPr>
                <w:rFonts w:ascii="仿宋" w:hAnsi="仿宋"/>
                <w:color w:val="000000" w:themeColor="text1"/>
                <w14:textFill>
                  <w14:solidFill>
                    <w14:schemeClr w14:val="tx1"/>
                  </w14:solidFill>
                </w14:textFill>
              </w:rPr>
            </w:pPr>
            <w:r>
              <w:rPr>
                <w:rFonts w:hint="eastAsia" w:ascii="仿宋" w:hAnsi="仿宋"/>
                <w:color w:val="000000" w:themeColor="text1"/>
                <w14:textFill>
                  <w14:solidFill>
                    <w14:schemeClr w14:val="tx1"/>
                  </w14:solidFill>
                </w14:textFill>
              </w:rPr>
              <w:t>财务风险-项目公司财务运行风险</w:t>
            </w:r>
          </w:p>
        </w:tc>
        <w:tc>
          <w:tcPr>
            <w:tcW w:w="275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7"/>
              <w:jc w:val="both"/>
              <w:rPr>
                <w:rFonts w:ascii="仿宋" w:hAnsi="仿宋"/>
                <w:color w:val="000000" w:themeColor="text1"/>
                <w14:textFill>
                  <w14:solidFill>
                    <w14:schemeClr w14:val="tx1"/>
                  </w14:solidFill>
                </w14:textFill>
              </w:rPr>
            </w:pPr>
            <w:r>
              <w:rPr>
                <w:rFonts w:hint="eastAsia" w:ascii="仿宋" w:hAnsi="仿宋"/>
                <w:color w:val="000000" w:themeColor="text1"/>
                <w14:textFill>
                  <w14:solidFill>
                    <w14:schemeClr w14:val="tx1"/>
                  </w14:solidFill>
                </w14:textFill>
              </w:rPr>
              <w:t>项目公司财务困难</w:t>
            </w:r>
          </w:p>
        </w:tc>
        <w:tc>
          <w:tcPr>
            <w:tcW w:w="2676"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7"/>
              <w:jc w:val="both"/>
              <w:rPr>
                <w:rFonts w:ascii="仿宋" w:hAnsi="仿宋"/>
                <w:color w:val="000000" w:themeColor="text1"/>
                <w14:textFill>
                  <w14:solidFill>
                    <w14:schemeClr w14:val="tx1"/>
                  </w14:solidFill>
                </w14:textFill>
              </w:rPr>
            </w:pPr>
            <w:r>
              <w:rPr>
                <w:rFonts w:hint="eastAsia" w:ascii="仿宋" w:hAnsi="仿宋"/>
                <w:color w:val="000000" w:themeColor="text1"/>
                <w14:textFill>
                  <w14:solidFill>
                    <w14:schemeClr w14:val="tx1"/>
                  </w14:solidFill>
                </w14:textFill>
              </w:rPr>
              <w:t>加强财务管理；股东方有救助义务。</w:t>
            </w:r>
          </w:p>
        </w:tc>
        <w:tc>
          <w:tcPr>
            <w:tcW w:w="1154"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7"/>
              <w:jc w:val="both"/>
              <w:rPr>
                <w:rFonts w:ascii="仿宋" w:hAnsi="仿宋"/>
                <w:color w:val="000000" w:themeColor="text1"/>
                <w14:textFill>
                  <w14:solidFill>
                    <w14:schemeClr w14:val="tx1"/>
                  </w14:solidFill>
                </w14:textFill>
              </w:rPr>
            </w:pPr>
            <w:r>
              <w:rPr>
                <w:rFonts w:hint="eastAsia" w:ascii="仿宋" w:hAnsi="仿宋"/>
                <w:color w:val="000000" w:themeColor="text1"/>
                <w14:textFill>
                  <w14:solidFill>
                    <w14:schemeClr w14:val="tx1"/>
                  </w14:solidFill>
                </w14:textFill>
              </w:rPr>
              <w:t>项目公司</w:t>
            </w:r>
          </w:p>
        </w:tc>
      </w:tr>
      <w:tr>
        <w:tblPrEx>
          <w:tblCellMar>
            <w:top w:w="0" w:type="dxa"/>
            <w:left w:w="108" w:type="dxa"/>
            <w:bottom w:w="0" w:type="dxa"/>
            <w:right w:w="108" w:type="dxa"/>
          </w:tblCellMar>
        </w:tblPrEx>
        <w:trPr>
          <w:trHeight w:val="828" w:hRule="atLeast"/>
          <w:jc w:val="center"/>
        </w:trPr>
        <w:tc>
          <w:tcPr>
            <w:tcW w:w="690" w:type="dxa"/>
            <w:vMerge w:val="continue"/>
            <w:tcBorders>
              <w:left w:val="single" w:color="auto" w:sz="4" w:space="0"/>
              <w:right w:val="single" w:color="auto" w:sz="4" w:space="0"/>
            </w:tcBorders>
            <w:shd w:val="clear" w:color="auto" w:fill="auto"/>
            <w:vAlign w:val="center"/>
          </w:tcPr>
          <w:p>
            <w:pPr>
              <w:pStyle w:val="37"/>
              <w:jc w:val="both"/>
              <w:rPr>
                <w:rFonts w:ascii="仿宋" w:hAnsi="仿宋"/>
                <w:color w:val="000000" w:themeColor="text1"/>
                <w14:textFill>
                  <w14:solidFill>
                    <w14:schemeClr w14:val="tx1"/>
                  </w14:solidFill>
                </w14:textFill>
              </w:rPr>
            </w:pPr>
          </w:p>
        </w:tc>
        <w:tc>
          <w:tcPr>
            <w:tcW w:w="101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7"/>
              <w:jc w:val="both"/>
              <w:rPr>
                <w:rFonts w:ascii="仿宋" w:hAnsi="仿宋"/>
                <w:color w:val="000000" w:themeColor="text1"/>
                <w14:textFill>
                  <w14:solidFill>
                    <w14:schemeClr w14:val="tx1"/>
                  </w14:solidFill>
                </w14:textFill>
              </w:rPr>
            </w:pPr>
            <w:r>
              <w:rPr>
                <w:rFonts w:hint="eastAsia" w:ascii="仿宋" w:hAnsi="仿宋"/>
                <w:color w:val="000000" w:themeColor="text1"/>
                <w14:textFill>
                  <w14:solidFill>
                    <w14:schemeClr w14:val="tx1"/>
                  </w14:solidFill>
                </w14:textFill>
              </w:rPr>
              <w:t>财务风险-项目公司偿债风险</w:t>
            </w:r>
          </w:p>
        </w:tc>
        <w:tc>
          <w:tcPr>
            <w:tcW w:w="275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7"/>
              <w:jc w:val="both"/>
              <w:rPr>
                <w:rFonts w:ascii="仿宋" w:hAnsi="仿宋"/>
                <w:color w:val="000000" w:themeColor="text1"/>
                <w14:textFill>
                  <w14:solidFill>
                    <w14:schemeClr w14:val="tx1"/>
                  </w14:solidFill>
                </w14:textFill>
              </w:rPr>
            </w:pPr>
            <w:r>
              <w:rPr>
                <w:rFonts w:hint="eastAsia" w:ascii="仿宋" w:hAnsi="仿宋"/>
                <w:color w:val="000000" w:themeColor="text1"/>
                <w14:textFill>
                  <w14:solidFill>
                    <w14:schemeClr w14:val="tx1"/>
                  </w14:solidFill>
                </w14:textFill>
              </w:rPr>
              <w:t>项目公司财务困难</w:t>
            </w:r>
          </w:p>
        </w:tc>
        <w:tc>
          <w:tcPr>
            <w:tcW w:w="2676"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7"/>
              <w:jc w:val="both"/>
              <w:rPr>
                <w:rFonts w:ascii="仿宋" w:hAnsi="仿宋"/>
                <w:color w:val="000000" w:themeColor="text1"/>
                <w14:textFill>
                  <w14:solidFill>
                    <w14:schemeClr w14:val="tx1"/>
                  </w14:solidFill>
                </w14:textFill>
              </w:rPr>
            </w:pPr>
            <w:r>
              <w:rPr>
                <w:rFonts w:hint="eastAsia" w:ascii="仿宋" w:hAnsi="仿宋"/>
                <w:color w:val="000000" w:themeColor="text1"/>
                <w14:textFill>
                  <w14:solidFill>
                    <w14:schemeClr w14:val="tx1"/>
                  </w14:solidFill>
                </w14:textFill>
              </w:rPr>
              <w:t>加强财务管理；强化资金监管。</w:t>
            </w:r>
          </w:p>
        </w:tc>
        <w:tc>
          <w:tcPr>
            <w:tcW w:w="1154"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7"/>
              <w:jc w:val="both"/>
              <w:rPr>
                <w:rFonts w:ascii="仿宋" w:hAnsi="仿宋"/>
                <w:color w:val="000000" w:themeColor="text1"/>
                <w14:textFill>
                  <w14:solidFill>
                    <w14:schemeClr w14:val="tx1"/>
                  </w14:solidFill>
                </w14:textFill>
              </w:rPr>
            </w:pPr>
            <w:r>
              <w:rPr>
                <w:rFonts w:hint="eastAsia" w:ascii="仿宋" w:hAnsi="仿宋"/>
                <w:color w:val="000000" w:themeColor="text1"/>
                <w14:textFill>
                  <w14:solidFill>
                    <w14:schemeClr w14:val="tx1"/>
                  </w14:solidFill>
                </w14:textFill>
              </w:rPr>
              <w:t>项目公司</w:t>
            </w:r>
          </w:p>
        </w:tc>
      </w:tr>
      <w:tr>
        <w:tblPrEx>
          <w:tblCellMar>
            <w:top w:w="0" w:type="dxa"/>
            <w:left w:w="108" w:type="dxa"/>
            <w:bottom w:w="0" w:type="dxa"/>
            <w:right w:w="108" w:type="dxa"/>
          </w:tblCellMar>
        </w:tblPrEx>
        <w:trPr>
          <w:trHeight w:val="552" w:hRule="atLeast"/>
          <w:jc w:val="center"/>
        </w:trPr>
        <w:tc>
          <w:tcPr>
            <w:tcW w:w="690" w:type="dxa"/>
            <w:vMerge w:val="continue"/>
            <w:tcBorders>
              <w:left w:val="single" w:color="auto" w:sz="4" w:space="0"/>
              <w:right w:val="single" w:color="auto" w:sz="4" w:space="0"/>
            </w:tcBorders>
            <w:shd w:val="clear" w:color="auto" w:fill="auto"/>
            <w:vAlign w:val="center"/>
          </w:tcPr>
          <w:p>
            <w:pPr>
              <w:pStyle w:val="37"/>
              <w:jc w:val="both"/>
              <w:rPr>
                <w:rFonts w:ascii="仿宋" w:hAnsi="仿宋"/>
                <w:color w:val="000000" w:themeColor="text1"/>
                <w14:textFill>
                  <w14:solidFill>
                    <w14:schemeClr w14:val="tx1"/>
                  </w14:solidFill>
                </w14:textFill>
              </w:rPr>
            </w:pPr>
          </w:p>
        </w:tc>
        <w:tc>
          <w:tcPr>
            <w:tcW w:w="1018" w:type="dxa"/>
            <w:tcBorders>
              <w:top w:val="single" w:color="auto" w:sz="4" w:space="0"/>
              <w:left w:val="single" w:color="auto" w:sz="4" w:space="0"/>
              <w:bottom w:val="single" w:color="auto" w:sz="4" w:space="0"/>
              <w:right w:val="single" w:color="auto" w:sz="4" w:space="0"/>
            </w:tcBorders>
            <w:vAlign w:val="center"/>
          </w:tcPr>
          <w:p>
            <w:pPr>
              <w:pStyle w:val="37"/>
              <w:jc w:val="both"/>
              <w:rPr>
                <w:rFonts w:ascii="仿宋" w:hAnsi="仿宋"/>
                <w:color w:val="000000" w:themeColor="text1"/>
                <w14:textFill>
                  <w14:solidFill>
                    <w14:schemeClr w14:val="tx1"/>
                  </w14:solidFill>
                </w14:textFill>
              </w:rPr>
            </w:pPr>
            <w:r>
              <w:rPr>
                <w:rFonts w:hint="eastAsia" w:ascii="仿宋" w:hAnsi="仿宋"/>
                <w:color w:val="000000" w:themeColor="text1"/>
                <w14:textFill>
                  <w14:solidFill>
                    <w14:schemeClr w14:val="tx1"/>
                  </w14:solidFill>
                </w14:textFill>
              </w:rPr>
              <w:t>产业运营项目运营风险</w:t>
            </w:r>
          </w:p>
        </w:tc>
        <w:tc>
          <w:tcPr>
            <w:tcW w:w="275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7"/>
              <w:jc w:val="both"/>
              <w:rPr>
                <w:rFonts w:ascii="仿宋" w:hAnsi="仿宋"/>
                <w:color w:val="000000" w:themeColor="text1"/>
                <w14:textFill>
                  <w14:solidFill>
                    <w14:schemeClr w14:val="tx1"/>
                  </w14:solidFill>
                </w14:textFill>
              </w:rPr>
            </w:pPr>
            <w:r>
              <w:rPr>
                <w:rFonts w:hint="eastAsia" w:ascii="仿宋" w:hAnsi="仿宋"/>
                <w:color w:val="000000" w:themeColor="text1"/>
                <w14:textFill>
                  <w14:solidFill>
                    <w14:schemeClr w14:val="tx1"/>
                  </w14:solidFill>
                </w14:textFill>
              </w:rPr>
              <w:t>产业运营项目未能及时投入运营的风险。</w:t>
            </w:r>
          </w:p>
        </w:tc>
        <w:tc>
          <w:tcPr>
            <w:tcW w:w="2676" w:type="dxa"/>
            <w:tcBorders>
              <w:top w:val="single" w:color="auto" w:sz="4" w:space="0"/>
              <w:left w:val="single" w:color="auto" w:sz="4" w:space="0"/>
              <w:bottom w:val="single" w:color="auto" w:sz="4" w:space="0"/>
              <w:right w:val="single" w:color="auto" w:sz="4" w:space="0"/>
            </w:tcBorders>
            <w:vAlign w:val="center"/>
          </w:tcPr>
          <w:p>
            <w:pPr>
              <w:pStyle w:val="37"/>
              <w:jc w:val="both"/>
              <w:rPr>
                <w:rFonts w:ascii="仿宋" w:hAnsi="仿宋"/>
                <w:color w:val="000000" w:themeColor="text1"/>
                <w14:textFill>
                  <w14:solidFill>
                    <w14:schemeClr w14:val="tx1"/>
                  </w14:solidFill>
                </w14:textFill>
              </w:rPr>
            </w:pPr>
            <w:r>
              <w:rPr>
                <w:rFonts w:hint="eastAsia" w:ascii="仿宋" w:hAnsi="仿宋"/>
                <w:color w:val="000000" w:themeColor="text1"/>
                <w14:textFill>
                  <w14:solidFill>
                    <w14:schemeClr w14:val="tx1"/>
                  </w14:solidFill>
                </w14:textFill>
              </w:rPr>
              <w:t>健全管理运营团队，未雨筹谋。</w:t>
            </w:r>
          </w:p>
          <w:p>
            <w:pPr>
              <w:pStyle w:val="37"/>
              <w:jc w:val="both"/>
              <w:rPr>
                <w:rFonts w:ascii="仿宋" w:hAnsi="仿宋"/>
                <w:color w:val="000000" w:themeColor="text1"/>
                <w14:textFill>
                  <w14:solidFill>
                    <w14:schemeClr w14:val="tx1"/>
                  </w14:solidFill>
                </w14:textFill>
              </w:rPr>
            </w:pPr>
          </w:p>
          <w:p>
            <w:pPr>
              <w:pStyle w:val="37"/>
              <w:jc w:val="both"/>
              <w:rPr>
                <w:rFonts w:ascii="仿宋" w:hAnsi="仿宋"/>
                <w:color w:val="000000" w:themeColor="text1"/>
                <w14:textFill>
                  <w14:solidFill>
                    <w14:schemeClr w14:val="tx1"/>
                  </w14:solidFill>
                </w14:textFill>
              </w:rPr>
            </w:pPr>
          </w:p>
        </w:tc>
        <w:tc>
          <w:tcPr>
            <w:tcW w:w="1154"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7"/>
              <w:jc w:val="both"/>
              <w:rPr>
                <w:rFonts w:ascii="仿宋" w:hAnsi="仿宋"/>
                <w:color w:val="000000" w:themeColor="text1"/>
                <w14:textFill>
                  <w14:solidFill>
                    <w14:schemeClr w14:val="tx1"/>
                  </w14:solidFill>
                </w14:textFill>
              </w:rPr>
            </w:pPr>
          </w:p>
        </w:tc>
      </w:tr>
      <w:tr>
        <w:tblPrEx>
          <w:tblCellMar>
            <w:top w:w="0" w:type="dxa"/>
            <w:left w:w="108" w:type="dxa"/>
            <w:bottom w:w="0" w:type="dxa"/>
            <w:right w:w="108" w:type="dxa"/>
          </w:tblCellMar>
        </w:tblPrEx>
        <w:trPr>
          <w:trHeight w:val="552" w:hRule="atLeast"/>
          <w:jc w:val="center"/>
        </w:trPr>
        <w:tc>
          <w:tcPr>
            <w:tcW w:w="690" w:type="dxa"/>
            <w:vMerge w:val="continue"/>
            <w:tcBorders>
              <w:left w:val="single" w:color="auto" w:sz="4" w:space="0"/>
              <w:right w:val="single" w:color="auto" w:sz="4" w:space="0"/>
            </w:tcBorders>
            <w:shd w:val="clear" w:color="auto" w:fill="auto"/>
            <w:vAlign w:val="center"/>
          </w:tcPr>
          <w:p>
            <w:pPr>
              <w:pStyle w:val="37"/>
              <w:jc w:val="both"/>
              <w:rPr>
                <w:rFonts w:ascii="仿宋" w:hAnsi="仿宋"/>
                <w:color w:val="000000" w:themeColor="text1"/>
                <w14:textFill>
                  <w14:solidFill>
                    <w14:schemeClr w14:val="tx1"/>
                  </w14:solidFill>
                </w14:textFill>
              </w:rPr>
            </w:pPr>
          </w:p>
        </w:tc>
        <w:tc>
          <w:tcPr>
            <w:tcW w:w="1018" w:type="dxa"/>
            <w:tcBorders>
              <w:top w:val="single" w:color="auto" w:sz="4" w:space="0"/>
              <w:left w:val="single" w:color="auto" w:sz="4" w:space="0"/>
              <w:bottom w:val="single" w:color="auto" w:sz="4" w:space="0"/>
              <w:right w:val="single" w:color="auto" w:sz="4" w:space="0"/>
            </w:tcBorders>
            <w:vAlign w:val="center"/>
          </w:tcPr>
          <w:p>
            <w:pPr>
              <w:pStyle w:val="37"/>
              <w:jc w:val="both"/>
              <w:rPr>
                <w:rFonts w:ascii="仿宋" w:hAnsi="仿宋"/>
                <w:color w:val="000000" w:themeColor="text1"/>
                <w14:textFill>
                  <w14:solidFill>
                    <w14:schemeClr w14:val="tx1"/>
                  </w14:solidFill>
                </w14:textFill>
              </w:rPr>
            </w:pPr>
            <w:r>
              <w:rPr>
                <w:rFonts w:hint="eastAsia" w:ascii="仿宋" w:hAnsi="仿宋"/>
                <w:color w:val="000000" w:themeColor="text1"/>
                <w14:textFill>
                  <w14:solidFill>
                    <w14:schemeClr w14:val="tx1"/>
                  </w14:solidFill>
                </w14:textFill>
              </w:rPr>
              <w:t>运营风险-技术及管理能力缺陷</w:t>
            </w:r>
          </w:p>
        </w:tc>
        <w:tc>
          <w:tcPr>
            <w:tcW w:w="275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7"/>
              <w:jc w:val="both"/>
              <w:rPr>
                <w:rFonts w:ascii="仿宋" w:hAnsi="仿宋"/>
                <w:color w:val="000000" w:themeColor="text1"/>
                <w14:textFill>
                  <w14:solidFill>
                    <w14:schemeClr w14:val="tx1"/>
                  </w14:solidFill>
                </w14:textFill>
              </w:rPr>
            </w:pPr>
            <w:r>
              <w:rPr>
                <w:rFonts w:hint="eastAsia" w:ascii="仿宋" w:hAnsi="仿宋"/>
                <w:color w:val="000000" w:themeColor="text1"/>
                <w14:textFill>
                  <w14:solidFill>
                    <w14:schemeClr w14:val="tx1"/>
                  </w14:solidFill>
                </w14:textFill>
              </w:rPr>
              <w:t>因社会资本技术及管理能力缺陷或不足导致的项目运营出现问题或困难</w:t>
            </w:r>
          </w:p>
        </w:tc>
        <w:tc>
          <w:tcPr>
            <w:tcW w:w="2676" w:type="dxa"/>
            <w:tcBorders>
              <w:top w:val="single" w:color="auto" w:sz="4" w:space="0"/>
              <w:left w:val="single" w:color="auto" w:sz="4" w:space="0"/>
              <w:bottom w:val="single" w:color="auto" w:sz="4" w:space="0"/>
              <w:right w:val="single" w:color="auto" w:sz="4" w:space="0"/>
            </w:tcBorders>
            <w:vAlign w:val="center"/>
          </w:tcPr>
          <w:p>
            <w:pPr>
              <w:pStyle w:val="37"/>
              <w:jc w:val="both"/>
              <w:rPr>
                <w:rFonts w:ascii="仿宋" w:hAnsi="仿宋"/>
                <w:color w:val="000000" w:themeColor="text1"/>
                <w14:textFill>
                  <w14:solidFill>
                    <w14:schemeClr w14:val="tx1"/>
                  </w14:solidFill>
                </w14:textFill>
              </w:rPr>
            </w:pPr>
            <w:r>
              <w:rPr>
                <w:rFonts w:hint="eastAsia" w:ascii="仿宋" w:hAnsi="仿宋"/>
                <w:color w:val="000000" w:themeColor="text1"/>
                <w14:textFill>
                  <w14:solidFill>
                    <w14:schemeClr w14:val="tx1"/>
                  </w14:solidFill>
                </w14:textFill>
              </w:rPr>
              <w:t>采购阶段审慎考察投标人的运营管理能力；完善绩效考核机制，落实绩效考核；设置运营期履约保证机制。</w:t>
            </w:r>
          </w:p>
        </w:tc>
        <w:tc>
          <w:tcPr>
            <w:tcW w:w="1154"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7"/>
              <w:jc w:val="both"/>
              <w:rPr>
                <w:rFonts w:ascii="仿宋" w:hAnsi="仿宋"/>
                <w:color w:val="000000" w:themeColor="text1"/>
                <w14:textFill>
                  <w14:solidFill>
                    <w14:schemeClr w14:val="tx1"/>
                  </w14:solidFill>
                </w14:textFill>
              </w:rPr>
            </w:pPr>
            <w:r>
              <w:rPr>
                <w:rFonts w:hint="eastAsia" w:ascii="仿宋" w:hAnsi="仿宋"/>
                <w:color w:val="000000" w:themeColor="text1"/>
                <w14:textFill>
                  <w14:solidFill>
                    <w14:schemeClr w14:val="tx1"/>
                  </w14:solidFill>
                </w14:textFill>
              </w:rPr>
              <w:t>项目公司/社会投资人</w:t>
            </w:r>
          </w:p>
        </w:tc>
      </w:tr>
      <w:tr>
        <w:tblPrEx>
          <w:tblCellMar>
            <w:top w:w="0" w:type="dxa"/>
            <w:left w:w="108" w:type="dxa"/>
            <w:bottom w:w="0" w:type="dxa"/>
            <w:right w:w="108" w:type="dxa"/>
          </w:tblCellMar>
        </w:tblPrEx>
        <w:trPr>
          <w:trHeight w:val="552" w:hRule="atLeast"/>
          <w:jc w:val="center"/>
        </w:trPr>
        <w:tc>
          <w:tcPr>
            <w:tcW w:w="690" w:type="dxa"/>
            <w:vMerge w:val="continue"/>
            <w:tcBorders>
              <w:left w:val="single" w:color="auto" w:sz="4" w:space="0"/>
              <w:right w:val="single" w:color="auto" w:sz="4" w:space="0"/>
            </w:tcBorders>
            <w:shd w:val="clear" w:color="auto" w:fill="auto"/>
            <w:vAlign w:val="center"/>
          </w:tcPr>
          <w:p>
            <w:pPr>
              <w:pStyle w:val="37"/>
              <w:jc w:val="both"/>
              <w:rPr>
                <w:rFonts w:ascii="仿宋" w:hAnsi="仿宋"/>
                <w:color w:val="000000" w:themeColor="text1"/>
                <w14:textFill>
                  <w14:solidFill>
                    <w14:schemeClr w14:val="tx1"/>
                  </w14:solidFill>
                </w14:textFill>
              </w:rPr>
            </w:pPr>
          </w:p>
        </w:tc>
        <w:tc>
          <w:tcPr>
            <w:tcW w:w="1018" w:type="dxa"/>
            <w:tcBorders>
              <w:top w:val="single" w:color="auto" w:sz="4" w:space="0"/>
              <w:left w:val="single" w:color="auto" w:sz="4" w:space="0"/>
              <w:bottom w:val="single" w:color="auto" w:sz="4" w:space="0"/>
              <w:right w:val="single" w:color="auto" w:sz="4" w:space="0"/>
            </w:tcBorders>
            <w:vAlign w:val="center"/>
          </w:tcPr>
          <w:p>
            <w:pPr>
              <w:pStyle w:val="37"/>
              <w:jc w:val="both"/>
              <w:rPr>
                <w:rFonts w:ascii="仿宋" w:hAnsi="仿宋"/>
                <w:color w:val="000000" w:themeColor="text1"/>
                <w14:textFill>
                  <w14:solidFill>
                    <w14:schemeClr w14:val="tx1"/>
                  </w14:solidFill>
                </w14:textFill>
              </w:rPr>
            </w:pPr>
            <w:r>
              <w:rPr>
                <w:rFonts w:hint="eastAsia" w:ascii="仿宋" w:hAnsi="仿宋"/>
                <w:color w:val="000000" w:themeColor="text1"/>
                <w14:textFill>
                  <w14:solidFill>
                    <w14:schemeClr w14:val="tx1"/>
                  </w14:solidFill>
                </w14:textFill>
              </w:rPr>
              <w:t>运营风险-运营标准提升</w:t>
            </w:r>
          </w:p>
        </w:tc>
        <w:tc>
          <w:tcPr>
            <w:tcW w:w="275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7"/>
              <w:jc w:val="both"/>
              <w:rPr>
                <w:rFonts w:ascii="仿宋" w:hAnsi="仿宋"/>
                <w:color w:val="000000" w:themeColor="text1"/>
                <w14:textFill>
                  <w14:solidFill>
                    <w14:schemeClr w14:val="tx1"/>
                  </w14:solidFill>
                </w14:textFill>
              </w:rPr>
            </w:pPr>
            <w:r>
              <w:rPr>
                <w:rFonts w:hint="eastAsia" w:ascii="仿宋" w:hAnsi="仿宋"/>
                <w:color w:val="000000" w:themeColor="text1"/>
                <w14:textFill>
                  <w14:solidFill>
                    <w14:schemeClr w14:val="tx1"/>
                  </w14:solidFill>
                </w14:textFill>
              </w:rPr>
              <w:t>项目因运营标准的提升导致运维成本上升，项目运营出现问题或困难。</w:t>
            </w:r>
          </w:p>
        </w:tc>
        <w:tc>
          <w:tcPr>
            <w:tcW w:w="2676" w:type="dxa"/>
            <w:tcBorders>
              <w:top w:val="single" w:color="auto" w:sz="4" w:space="0"/>
              <w:left w:val="single" w:color="auto" w:sz="4" w:space="0"/>
              <w:bottom w:val="single" w:color="auto" w:sz="4" w:space="0"/>
              <w:right w:val="single" w:color="auto" w:sz="4" w:space="0"/>
            </w:tcBorders>
            <w:vAlign w:val="center"/>
          </w:tcPr>
          <w:p>
            <w:pPr>
              <w:pStyle w:val="37"/>
              <w:jc w:val="both"/>
              <w:rPr>
                <w:rFonts w:ascii="仿宋" w:hAnsi="仿宋"/>
                <w:color w:val="000000" w:themeColor="text1"/>
                <w14:textFill>
                  <w14:solidFill>
                    <w14:schemeClr w14:val="tx1"/>
                  </w14:solidFill>
                </w14:textFill>
              </w:rPr>
            </w:pPr>
            <w:r>
              <w:rPr>
                <w:rFonts w:hint="eastAsia" w:ascii="仿宋" w:hAnsi="仿宋"/>
                <w:color w:val="000000" w:themeColor="text1"/>
                <w14:textFill>
                  <w14:solidFill>
                    <w14:schemeClr w14:val="tx1"/>
                  </w14:solidFill>
                </w14:textFill>
              </w:rPr>
              <w:t>设定补偿机制</w:t>
            </w:r>
          </w:p>
        </w:tc>
        <w:tc>
          <w:tcPr>
            <w:tcW w:w="1154"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7"/>
              <w:jc w:val="both"/>
              <w:rPr>
                <w:rFonts w:ascii="仿宋" w:hAnsi="仿宋"/>
                <w:color w:val="000000" w:themeColor="text1"/>
                <w14:textFill>
                  <w14:solidFill>
                    <w14:schemeClr w14:val="tx1"/>
                  </w14:solidFill>
                </w14:textFill>
              </w:rPr>
            </w:pPr>
            <w:r>
              <w:rPr>
                <w:rFonts w:hint="eastAsia" w:ascii="仿宋" w:hAnsi="仿宋"/>
                <w:color w:val="000000" w:themeColor="text1"/>
                <w14:textFill>
                  <w14:solidFill>
                    <w14:schemeClr w14:val="tx1"/>
                  </w14:solidFill>
                </w14:textFill>
              </w:rPr>
              <w:t>实施机构</w:t>
            </w:r>
          </w:p>
        </w:tc>
      </w:tr>
      <w:tr>
        <w:tblPrEx>
          <w:tblCellMar>
            <w:top w:w="0" w:type="dxa"/>
            <w:left w:w="108" w:type="dxa"/>
            <w:bottom w:w="0" w:type="dxa"/>
            <w:right w:w="108" w:type="dxa"/>
          </w:tblCellMar>
        </w:tblPrEx>
        <w:trPr>
          <w:trHeight w:val="552" w:hRule="atLeast"/>
          <w:jc w:val="center"/>
        </w:trPr>
        <w:tc>
          <w:tcPr>
            <w:tcW w:w="690" w:type="dxa"/>
            <w:vMerge w:val="continue"/>
            <w:tcBorders>
              <w:left w:val="single" w:color="auto" w:sz="4" w:space="0"/>
              <w:right w:val="single" w:color="auto" w:sz="4" w:space="0"/>
            </w:tcBorders>
            <w:shd w:val="clear" w:color="auto" w:fill="auto"/>
            <w:vAlign w:val="center"/>
          </w:tcPr>
          <w:p>
            <w:pPr>
              <w:pStyle w:val="37"/>
              <w:jc w:val="both"/>
              <w:rPr>
                <w:rFonts w:ascii="仿宋" w:hAnsi="仿宋"/>
                <w:color w:val="000000" w:themeColor="text1"/>
                <w14:textFill>
                  <w14:solidFill>
                    <w14:schemeClr w14:val="tx1"/>
                  </w14:solidFill>
                </w14:textFill>
              </w:rPr>
            </w:pPr>
          </w:p>
        </w:tc>
        <w:tc>
          <w:tcPr>
            <w:tcW w:w="1018" w:type="dxa"/>
            <w:tcBorders>
              <w:top w:val="single" w:color="auto" w:sz="4" w:space="0"/>
              <w:left w:val="single" w:color="auto" w:sz="4" w:space="0"/>
              <w:bottom w:val="single" w:color="auto" w:sz="4" w:space="0"/>
              <w:right w:val="single" w:color="auto" w:sz="4" w:space="0"/>
            </w:tcBorders>
            <w:vAlign w:val="center"/>
          </w:tcPr>
          <w:p>
            <w:pPr>
              <w:pStyle w:val="37"/>
              <w:jc w:val="both"/>
              <w:rPr>
                <w:rFonts w:ascii="仿宋" w:hAnsi="仿宋"/>
                <w:color w:val="000000" w:themeColor="text1"/>
                <w14:textFill>
                  <w14:solidFill>
                    <w14:schemeClr w14:val="tx1"/>
                  </w14:solidFill>
                </w14:textFill>
              </w:rPr>
            </w:pPr>
            <w:r>
              <w:rPr>
                <w:rFonts w:hint="eastAsia" w:ascii="仿宋" w:hAnsi="仿宋"/>
                <w:color w:val="000000" w:themeColor="text1"/>
                <w14:textFill>
                  <w14:solidFill>
                    <w14:schemeClr w14:val="tx1"/>
                  </w14:solidFill>
                </w14:textFill>
              </w:rPr>
              <w:t>运营风险-运营质量不达标</w:t>
            </w:r>
          </w:p>
        </w:tc>
        <w:tc>
          <w:tcPr>
            <w:tcW w:w="275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7"/>
              <w:jc w:val="both"/>
              <w:rPr>
                <w:rFonts w:ascii="仿宋" w:hAnsi="仿宋"/>
                <w:color w:val="000000" w:themeColor="text1"/>
                <w14:textFill>
                  <w14:solidFill>
                    <w14:schemeClr w14:val="tx1"/>
                  </w14:solidFill>
                </w14:textFill>
              </w:rPr>
            </w:pPr>
            <w:r>
              <w:rPr>
                <w:rFonts w:hint="eastAsia" w:ascii="仿宋" w:hAnsi="仿宋"/>
                <w:color w:val="000000" w:themeColor="text1"/>
                <w14:textFill>
                  <w14:solidFill>
                    <w14:schemeClr w14:val="tx1"/>
                  </w14:solidFill>
                </w14:textFill>
              </w:rPr>
              <w:t>服务质量不达标导致客户吸引力不足或下降，市场环境恶化。</w:t>
            </w:r>
          </w:p>
        </w:tc>
        <w:tc>
          <w:tcPr>
            <w:tcW w:w="2676" w:type="dxa"/>
            <w:tcBorders>
              <w:top w:val="single" w:color="auto" w:sz="4" w:space="0"/>
              <w:left w:val="single" w:color="auto" w:sz="4" w:space="0"/>
              <w:bottom w:val="single" w:color="auto" w:sz="4" w:space="0"/>
              <w:right w:val="single" w:color="auto" w:sz="4" w:space="0"/>
            </w:tcBorders>
            <w:vAlign w:val="center"/>
          </w:tcPr>
          <w:p>
            <w:pPr>
              <w:pStyle w:val="37"/>
              <w:jc w:val="both"/>
              <w:rPr>
                <w:rFonts w:ascii="仿宋" w:hAnsi="仿宋"/>
                <w:color w:val="000000" w:themeColor="text1"/>
                <w14:textFill>
                  <w14:solidFill>
                    <w14:schemeClr w14:val="tx1"/>
                  </w14:solidFill>
                </w14:textFill>
              </w:rPr>
            </w:pPr>
            <w:r>
              <w:rPr>
                <w:rFonts w:hint="eastAsia" w:ascii="仿宋" w:hAnsi="仿宋"/>
                <w:color w:val="000000" w:themeColor="text1"/>
                <w14:textFill>
                  <w14:solidFill>
                    <w14:schemeClr w14:val="tx1"/>
                  </w14:solidFill>
                </w14:textFill>
              </w:rPr>
              <w:t>项目运营由项目公司（社会资本）负责，运营维护风险由项目公司（社会资本）承担。项目公司应当加强内部管理，提高服务标准。</w:t>
            </w:r>
          </w:p>
        </w:tc>
        <w:tc>
          <w:tcPr>
            <w:tcW w:w="1154"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7"/>
              <w:jc w:val="both"/>
              <w:rPr>
                <w:rFonts w:ascii="仿宋" w:hAnsi="仿宋"/>
                <w:color w:val="000000" w:themeColor="text1"/>
                <w14:textFill>
                  <w14:solidFill>
                    <w14:schemeClr w14:val="tx1"/>
                  </w14:solidFill>
                </w14:textFill>
              </w:rPr>
            </w:pPr>
            <w:r>
              <w:rPr>
                <w:rFonts w:hint="eastAsia" w:ascii="仿宋" w:hAnsi="仿宋"/>
                <w:color w:val="000000" w:themeColor="text1"/>
                <w14:textFill>
                  <w14:solidFill>
                    <w14:schemeClr w14:val="tx1"/>
                  </w14:solidFill>
                </w14:textFill>
              </w:rPr>
              <w:t>项目公司/社会投资人</w:t>
            </w:r>
          </w:p>
        </w:tc>
      </w:tr>
      <w:tr>
        <w:tblPrEx>
          <w:tblCellMar>
            <w:top w:w="0" w:type="dxa"/>
            <w:left w:w="108" w:type="dxa"/>
            <w:bottom w:w="0" w:type="dxa"/>
            <w:right w:w="108" w:type="dxa"/>
          </w:tblCellMar>
        </w:tblPrEx>
        <w:trPr>
          <w:trHeight w:val="552" w:hRule="atLeast"/>
          <w:jc w:val="center"/>
        </w:trPr>
        <w:tc>
          <w:tcPr>
            <w:tcW w:w="690" w:type="dxa"/>
            <w:vMerge w:val="continue"/>
            <w:tcBorders>
              <w:left w:val="single" w:color="auto" w:sz="4" w:space="0"/>
              <w:right w:val="single" w:color="auto" w:sz="4" w:space="0"/>
            </w:tcBorders>
            <w:shd w:val="clear" w:color="auto" w:fill="auto"/>
            <w:vAlign w:val="center"/>
          </w:tcPr>
          <w:p>
            <w:pPr>
              <w:pStyle w:val="37"/>
              <w:jc w:val="both"/>
              <w:rPr>
                <w:rFonts w:ascii="仿宋" w:hAnsi="仿宋"/>
                <w:color w:val="000000" w:themeColor="text1"/>
                <w14:textFill>
                  <w14:solidFill>
                    <w14:schemeClr w14:val="tx1"/>
                  </w14:solidFill>
                </w14:textFill>
              </w:rPr>
            </w:pPr>
          </w:p>
        </w:tc>
        <w:tc>
          <w:tcPr>
            <w:tcW w:w="101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7"/>
              <w:jc w:val="both"/>
              <w:rPr>
                <w:rFonts w:ascii="仿宋" w:hAnsi="仿宋"/>
                <w:color w:val="000000" w:themeColor="text1"/>
                <w14:textFill>
                  <w14:solidFill>
                    <w14:schemeClr w14:val="tx1"/>
                  </w14:solidFill>
                </w14:textFill>
              </w:rPr>
            </w:pPr>
            <w:r>
              <w:rPr>
                <w:rFonts w:hint="eastAsia" w:ascii="仿宋" w:hAnsi="仿宋"/>
                <w:color w:val="000000" w:themeColor="text1"/>
                <w14:textFill>
                  <w14:solidFill>
                    <w14:schemeClr w14:val="tx1"/>
                  </w14:solidFill>
                </w14:textFill>
              </w:rPr>
              <w:t>运营风险-市场需求不足或收费困难</w:t>
            </w:r>
          </w:p>
        </w:tc>
        <w:tc>
          <w:tcPr>
            <w:tcW w:w="275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7"/>
              <w:jc w:val="both"/>
              <w:rPr>
                <w:rFonts w:ascii="仿宋" w:hAnsi="仿宋"/>
                <w:color w:val="000000" w:themeColor="text1"/>
                <w14:textFill>
                  <w14:solidFill>
                    <w14:schemeClr w14:val="tx1"/>
                  </w14:solidFill>
                </w14:textFill>
              </w:rPr>
            </w:pPr>
            <w:r>
              <w:rPr>
                <w:rFonts w:hint="eastAsia" w:ascii="仿宋" w:hAnsi="仿宋"/>
                <w:color w:val="000000" w:themeColor="text1"/>
                <w14:textFill>
                  <w14:solidFill>
                    <w14:schemeClr w14:val="tx1"/>
                  </w14:solidFill>
                </w14:textFill>
              </w:rPr>
              <w:t>市场需求不足导致运营收入达不到预期或经营管理不善，导致运营成本过高，导致项目公司效益达不到预期。公司亏损。</w:t>
            </w:r>
          </w:p>
        </w:tc>
        <w:tc>
          <w:tcPr>
            <w:tcW w:w="2676"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7"/>
              <w:jc w:val="both"/>
              <w:rPr>
                <w:rFonts w:ascii="仿宋" w:hAnsi="仿宋"/>
                <w:color w:val="000000" w:themeColor="text1"/>
                <w14:textFill>
                  <w14:solidFill>
                    <w14:schemeClr w14:val="tx1"/>
                  </w14:solidFill>
                </w14:textFill>
              </w:rPr>
            </w:pPr>
            <w:r>
              <w:rPr>
                <w:rFonts w:hint="eastAsia" w:ascii="仿宋" w:hAnsi="仿宋"/>
                <w:color w:val="000000" w:themeColor="text1"/>
                <w14:textFill>
                  <w14:solidFill>
                    <w14:schemeClr w14:val="tx1"/>
                  </w14:solidFill>
                </w14:textFill>
              </w:rPr>
              <w:t>积极开发市场，提高运营管理水平，开源节流提升项目公司盈利水平；通过建立市场情报系统，及时了解市场动态和同业公司的价格策略，以便做出相应的调整；根据市场供需情况、竞争状况和成本变动等因素，制定合理的定价策略。适时调整产品价格以应对市场价格波动。</w:t>
            </w:r>
          </w:p>
        </w:tc>
        <w:tc>
          <w:tcPr>
            <w:tcW w:w="1154" w:type="dxa"/>
            <w:tcBorders>
              <w:top w:val="single" w:color="auto" w:sz="4" w:space="0"/>
              <w:left w:val="nil"/>
              <w:bottom w:val="single" w:color="auto" w:sz="4" w:space="0"/>
              <w:right w:val="single" w:color="auto" w:sz="4" w:space="0"/>
            </w:tcBorders>
            <w:shd w:val="clear" w:color="auto" w:fill="auto"/>
            <w:vAlign w:val="center"/>
          </w:tcPr>
          <w:p>
            <w:pPr>
              <w:pStyle w:val="37"/>
              <w:jc w:val="both"/>
              <w:rPr>
                <w:rFonts w:ascii="仿宋" w:hAnsi="仿宋"/>
                <w:color w:val="000000" w:themeColor="text1"/>
                <w14:textFill>
                  <w14:solidFill>
                    <w14:schemeClr w14:val="tx1"/>
                  </w14:solidFill>
                </w14:textFill>
              </w:rPr>
            </w:pPr>
            <w:r>
              <w:rPr>
                <w:rFonts w:hint="eastAsia" w:ascii="仿宋" w:hAnsi="仿宋"/>
                <w:color w:val="000000" w:themeColor="text1"/>
                <w14:textFill>
                  <w14:solidFill>
                    <w14:schemeClr w14:val="tx1"/>
                  </w14:solidFill>
                </w14:textFill>
              </w:rPr>
              <w:t>项目公司</w:t>
            </w:r>
          </w:p>
        </w:tc>
      </w:tr>
      <w:tr>
        <w:tblPrEx>
          <w:tblCellMar>
            <w:top w:w="0" w:type="dxa"/>
            <w:left w:w="108" w:type="dxa"/>
            <w:bottom w:w="0" w:type="dxa"/>
            <w:right w:w="108" w:type="dxa"/>
          </w:tblCellMar>
        </w:tblPrEx>
        <w:trPr>
          <w:trHeight w:val="552" w:hRule="atLeast"/>
          <w:jc w:val="center"/>
        </w:trPr>
        <w:tc>
          <w:tcPr>
            <w:tcW w:w="690" w:type="dxa"/>
            <w:vMerge w:val="continue"/>
            <w:tcBorders>
              <w:left w:val="single" w:color="auto" w:sz="4" w:space="0"/>
              <w:right w:val="single" w:color="auto" w:sz="4" w:space="0"/>
            </w:tcBorders>
            <w:shd w:val="clear" w:color="auto" w:fill="auto"/>
            <w:vAlign w:val="center"/>
          </w:tcPr>
          <w:p>
            <w:pPr>
              <w:pStyle w:val="37"/>
              <w:jc w:val="both"/>
              <w:rPr>
                <w:rFonts w:ascii="仿宋" w:hAnsi="仿宋"/>
                <w:color w:val="000000" w:themeColor="text1"/>
                <w14:textFill>
                  <w14:solidFill>
                    <w14:schemeClr w14:val="tx1"/>
                  </w14:solidFill>
                </w14:textFill>
              </w:rPr>
            </w:pPr>
          </w:p>
        </w:tc>
        <w:tc>
          <w:tcPr>
            <w:tcW w:w="1018" w:type="dxa"/>
            <w:tcBorders>
              <w:top w:val="single" w:color="auto" w:sz="4" w:space="0"/>
              <w:left w:val="single" w:color="auto" w:sz="4" w:space="0"/>
              <w:bottom w:val="single" w:color="auto" w:sz="4" w:space="0"/>
              <w:right w:val="single" w:color="auto" w:sz="4" w:space="0"/>
            </w:tcBorders>
            <w:vAlign w:val="center"/>
          </w:tcPr>
          <w:p>
            <w:pPr>
              <w:pStyle w:val="37"/>
              <w:jc w:val="both"/>
              <w:rPr>
                <w:rFonts w:ascii="仿宋" w:hAnsi="仿宋"/>
                <w:color w:val="000000" w:themeColor="text1"/>
                <w14:textFill>
                  <w14:solidFill>
                    <w14:schemeClr w14:val="tx1"/>
                  </w14:solidFill>
                </w14:textFill>
              </w:rPr>
            </w:pPr>
            <w:r>
              <w:rPr>
                <w:rFonts w:hint="eastAsia" w:ascii="仿宋" w:hAnsi="仿宋"/>
                <w:color w:val="000000" w:themeColor="text1"/>
                <w14:textFill>
                  <w14:solidFill>
                    <w14:schemeClr w14:val="tx1"/>
                  </w14:solidFill>
                </w14:textFill>
              </w:rPr>
              <w:t>运营风险-市场价格风险</w:t>
            </w:r>
          </w:p>
        </w:tc>
        <w:tc>
          <w:tcPr>
            <w:tcW w:w="275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7"/>
              <w:jc w:val="both"/>
              <w:rPr>
                <w:rFonts w:ascii="仿宋" w:hAnsi="仿宋"/>
                <w:color w:val="000000" w:themeColor="text1"/>
                <w14:textFill>
                  <w14:solidFill>
                    <w14:schemeClr w14:val="tx1"/>
                  </w14:solidFill>
                </w14:textFill>
              </w:rPr>
            </w:pPr>
            <w:r>
              <w:rPr>
                <w:rFonts w:hint="eastAsia" w:ascii="仿宋" w:hAnsi="仿宋"/>
                <w:color w:val="000000" w:themeColor="text1"/>
                <w14:textFill>
                  <w14:solidFill>
                    <w14:schemeClr w14:val="tx1"/>
                  </w14:solidFill>
                </w14:textFill>
              </w:rPr>
              <w:t>产业运营的价格随市场波动而发生变化</w:t>
            </w:r>
          </w:p>
        </w:tc>
        <w:tc>
          <w:tcPr>
            <w:tcW w:w="2676" w:type="dxa"/>
            <w:tcBorders>
              <w:top w:val="single" w:color="auto" w:sz="4" w:space="0"/>
              <w:left w:val="single" w:color="auto" w:sz="4" w:space="0"/>
              <w:bottom w:val="single" w:color="auto" w:sz="4" w:space="0"/>
              <w:right w:val="single" w:color="auto" w:sz="4" w:space="0"/>
            </w:tcBorders>
            <w:vAlign w:val="center"/>
          </w:tcPr>
          <w:p>
            <w:pPr>
              <w:pStyle w:val="37"/>
              <w:jc w:val="both"/>
              <w:rPr>
                <w:rFonts w:ascii="仿宋" w:hAnsi="仿宋"/>
                <w:color w:val="000000" w:themeColor="text1"/>
                <w14:textFill>
                  <w14:solidFill>
                    <w14:schemeClr w14:val="tx1"/>
                  </w14:solidFill>
                </w14:textFill>
              </w:rPr>
            </w:pPr>
            <w:r>
              <w:rPr>
                <w:rFonts w:hint="eastAsia" w:ascii="仿宋" w:hAnsi="仿宋"/>
                <w:color w:val="000000" w:themeColor="text1"/>
                <w14:textFill>
                  <w14:solidFill>
                    <w14:schemeClr w14:val="tx1"/>
                  </w14:solidFill>
                </w14:textFill>
              </w:rPr>
              <w:t>通过与多个供应商建立合作关系，分散采购风险。同时，与供应商签订长期合同，以锁定价格或协商价格调整机制；进行风险管理工具的分析和评估，如敞口分析、敏感性分析和压力测试等，评估市场价格波动对企业的影响，并制定相应的对策。</w:t>
            </w:r>
          </w:p>
        </w:tc>
        <w:tc>
          <w:tcPr>
            <w:tcW w:w="1154" w:type="dxa"/>
            <w:tcBorders>
              <w:top w:val="nil"/>
              <w:left w:val="nil"/>
              <w:bottom w:val="single" w:color="auto" w:sz="4" w:space="0"/>
              <w:right w:val="single" w:color="auto" w:sz="4" w:space="0"/>
            </w:tcBorders>
            <w:shd w:val="clear" w:color="auto" w:fill="auto"/>
            <w:vAlign w:val="center"/>
          </w:tcPr>
          <w:p>
            <w:pPr>
              <w:pStyle w:val="37"/>
              <w:jc w:val="both"/>
              <w:rPr>
                <w:rFonts w:ascii="仿宋" w:hAnsi="仿宋"/>
                <w:color w:val="000000" w:themeColor="text1"/>
                <w14:textFill>
                  <w14:solidFill>
                    <w14:schemeClr w14:val="tx1"/>
                  </w14:solidFill>
                </w14:textFill>
              </w:rPr>
            </w:pPr>
            <w:r>
              <w:rPr>
                <w:rFonts w:hint="eastAsia" w:ascii="仿宋" w:hAnsi="仿宋"/>
                <w:color w:val="000000" w:themeColor="text1"/>
                <w14:textFill>
                  <w14:solidFill>
                    <w14:schemeClr w14:val="tx1"/>
                  </w14:solidFill>
                </w14:textFill>
              </w:rPr>
              <w:t>项目公司</w:t>
            </w:r>
          </w:p>
        </w:tc>
      </w:tr>
      <w:tr>
        <w:tblPrEx>
          <w:tblCellMar>
            <w:top w:w="0" w:type="dxa"/>
            <w:left w:w="108" w:type="dxa"/>
            <w:bottom w:w="0" w:type="dxa"/>
            <w:right w:w="108" w:type="dxa"/>
          </w:tblCellMar>
        </w:tblPrEx>
        <w:trPr>
          <w:trHeight w:val="552" w:hRule="atLeast"/>
          <w:jc w:val="center"/>
        </w:trPr>
        <w:tc>
          <w:tcPr>
            <w:tcW w:w="690" w:type="dxa"/>
            <w:tcBorders>
              <w:left w:val="single" w:color="auto" w:sz="4" w:space="0"/>
              <w:right w:val="single" w:color="auto" w:sz="4" w:space="0"/>
            </w:tcBorders>
            <w:shd w:val="clear" w:color="auto" w:fill="auto"/>
            <w:vAlign w:val="center"/>
          </w:tcPr>
          <w:p>
            <w:pPr>
              <w:pStyle w:val="37"/>
              <w:jc w:val="both"/>
              <w:rPr>
                <w:rFonts w:ascii="仿宋" w:hAnsi="仿宋"/>
                <w:color w:val="000000" w:themeColor="text1"/>
                <w14:textFill>
                  <w14:solidFill>
                    <w14:schemeClr w14:val="tx1"/>
                  </w14:solidFill>
                </w14:textFill>
              </w:rPr>
            </w:pPr>
          </w:p>
        </w:tc>
        <w:tc>
          <w:tcPr>
            <w:tcW w:w="1018" w:type="dxa"/>
            <w:tcBorders>
              <w:top w:val="single" w:color="auto" w:sz="4" w:space="0"/>
              <w:left w:val="single" w:color="auto" w:sz="4" w:space="0"/>
              <w:bottom w:val="single" w:color="auto" w:sz="4" w:space="0"/>
              <w:right w:val="single" w:color="auto" w:sz="4" w:space="0"/>
            </w:tcBorders>
            <w:vAlign w:val="center"/>
          </w:tcPr>
          <w:p>
            <w:pPr>
              <w:pStyle w:val="37"/>
              <w:jc w:val="both"/>
              <w:rPr>
                <w:rFonts w:ascii="仿宋" w:hAnsi="仿宋"/>
                <w:color w:val="000000" w:themeColor="text1"/>
                <w14:textFill>
                  <w14:solidFill>
                    <w14:schemeClr w14:val="tx1"/>
                  </w14:solidFill>
                </w14:textFill>
              </w:rPr>
            </w:pPr>
            <w:r>
              <w:rPr>
                <w:rFonts w:hint="eastAsia" w:ascii="仿宋" w:hAnsi="仿宋"/>
                <w:color w:val="000000" w:themeColor="text1"/>
                <w14:textFill>
                  <w14:solidFill>
                    <w14:schemeClr w14:val="tx1"/>
                  </w14:solidFill>
                </w14:textFill>
              </w:rPr>
              <w:t>环保风险</w:t>
            </w:r>
          </w:p>
        </w:tc>
        <w:tc>
          <w:tcPr>
            <w:tcW w:w="275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7"/>
              <w:jc w:val="both"/>
              <w:rPr>
                <w:rFonts w:ascii="仿宋" w:hAnsi="仿宋"/>
                <w:color w:val="000000" w:themeColor="text1"/>
                <w14:textFill>
                  <w14:solidFill>
                    <w14:schemeClr w14:val="tx1"/>
                  </w14:solidFill>
                </w14:textFill>
              </w:rPr>
            </w:pPr>
            <w:r>
              <w:rPr>
                <w:rFonts w:hint="eastAsia" w:ascii="仿宋" w:hAnsi="仿宋"/>
                <w:color w:val="000000" w:themeColor="text1"/>
                <w14:textFill>
                  <w14:solidFill>
                    <w14:schemeClr w14:val="tx1"/>
                  </w14:solidFill>
                </w14:textFill>
              </w:rPr>
              <w:t>项目建设过程中操作不当造成环保事故，从而影响正常建设、运营的风险。</w:t>
            </w:r>
          </w:p>
        </w:tc>
        <w:tc>
          <w:tcPr>
            <w:tcW w:w="2676" w:type="dxa"/>
            <w:tcBorders>
              <w:top w:val="single" w:color="auto" w:sz="4" w:space="0"/>
              <w:left w:val="single" w:color="auto" w:sz="4" w:space="0"/>
              <w:bottom w:val="single" w:color="auto" w:sz="4" w:space="0"/>
              <w:right w:val="single" w:color="auto" w:sz="4" w:space="0"/>
            </w:tcBorders>
            <w:vAlign w:val="center"/>
          </w:tcPr>
          <w:p>
            <w:pPr>
              <w:pStyle w:val="37"/>
              <w:jc w:val="both"/>
              <w:rPr>
                <w:rFonts w:ascii="仿宋" w:hAnsi="仿宋"/>
                <w:color w:val="000000" w:themeColor="text1"/>
                <w14:textFill>
                  <w14:solidFill>
                    <w14:schemeClr w14:val="tx1"/>
                  </w14:solidFill>
                </w14:textFill>
              </w:rPr>
            </w:pPr>
            <w:r>
              <w:rPr>
                <w:rFonts w:hint="eastAsia" w:ascii="仿宋" w:hAnsi="仿宋"/>
                <w:color w:val="000000" w:themeColor="text1"/>
                <w14:textFill>
                  <w14:solidFill>
                    <w14:schemeClr w14:val="tx1"/>
                  </w14:solidFill>
                </w14:textFill>
              </w:rPr>
              <w:t>项目公司应加强管理、提高环保意识。</w:t>
            </w:r>
          </w:p>
        </w:tc>
        <w:tc>
          <w:tcPr>
            <w:tcW w:w="1154" w:type="dxa"/>
            <w:tcBorders>
              <w:top w:val="nil"/>
              <w:left w:val="nil"/>
              <w:bottom w:val="single" w:color="auto" w:sz="4" w:space="0"/>
              <w:right w:val="single" w:color="auto" w:sz="4" w:space="0"/>
            </w:tcBorders>
            <w:shd w:val="clear" w:color="auto" w:fill="auto"/>
            <w:vAlign w:val="center"/>
          </w:tcPr>
          <w:p>
            <w:pPr>
              <w:pStyle w:val="37"/>
              <w:jc w:val="both"/>
              <w:rPr>
                <w:rFonts w:ascii="仿宋" w:hAnsi="仿宋"/>
                <w:color w:val="000000" w:themeColor="text1"/>
                <w14:textFill>
                  <w14:solidFill>
                    <w14:schemeClr w14:val="tx1"/>
                  </w14:solidFill>
                </w14:textFill>
              </w:rPr>
            </w:pPr>
            <w:r>
              <w:rPr>
                <w:rFonts w:hint="eastAsia" w:ascii="仿宋" w:hAnsi="仿宋"/>
                <w:color w:val="000000" w:themeColor="text1"/>
                <w14:textFill>
                  <w14:solidFill>
                    <w14:schemeClr w14:val="tx1"/>
                  </w14:solidFill>
                </w14:textFill>
              </w:rPr>
              <w:t>项目公司</w:t>
            </w:r>
          </w:p>
        </w:tc>
      </w:tr>
      <w:tr>
        <w:tblPrEx>
          <w:tblCellMar>
            <w:top w:w="0" w:type="dxa"/>
            <w:left w:w="108" w:type="dxa"/>
            <w:bottom w:w="0" w:type="dxa"/>
            <w:right w:w="108" w:type="dxa"/>
          </w:tblCellMar>
        </w:tblPrEx>
        <w:trPr>
          <w:trHeight w:val="552" w:hRule="atLeast"/>
          <w:jc w:val="center"/>
        </w:trPr>
        <w:tc>
          <w:tcPr>
            <w:tcW w:w="690" w:type="dxa"/>
            <w:vMerge w:val="restart"/>
            <w:tcBorders>
              <w:top w:val="single" w:color="auto" w:sz="4" w:space="0"/>
              <w:left w:val="single" w:color="auto" w:sz="4" w:space="0"/>
              <w:right w:val="single" w:color="auto" w:sz="4" w:space="0"/>
            </w:tcBorders>
            <w:shd w:val="clear" w:color="auto" w:fill="auto"/>
            <w:vAlign w:val="center"/>
          </w:tcPr>
          <w:p>
            <w:pPr>
              <w:pStyle w:val="37"/>
              <w:jc w:val="both"/>
              <w:rPr>
                <w:rFonts w:ascii="仿宋" w:hAnsi="仿宋"/>
                <w:color w:val="000000" w:themeColor="text1"/>
                <w14:textFill>
                  <w14:solidFill>
                    <w14:schemeClr w14:val="tx1"/>
                  </w14:solidFill>
                </w14:textFill>
              </w:rPr>
            </w:pPr>
            <w:r>
              <w:rPr>
                <w:rFonts w:hint="eastAsia" w:ascii="仿宋" w:hAnsi="仿宋"/>
                <w:color w:val="000000" w:themeColor="text1"/>
                <w14:textFill>
                  <w14:solidFill>
                    <w14:schemeClr w14:val="tx1"/>
                  </w14:solidFill>
                </w14:textFill>
              </w:rPr>
              <w:t>移交期风险</w:t>
            </w:r>
          </w:p>
        </w:tc>
        <w:tc>
          <w:tcPr>
            <w:tcW w:w="1018" w:type="dxa"/>
            <w:tcBorders>
              <w:top w:val="single" w:color="auto" w:sz="4" w:space="0"/>
              <w:left w:val="nil"/>
              <w:bottom w:val="single" w:color="auto" w:sz="4" w:space="0"/>
              <w:right w:val="single" w:color="auto" w:sz="4" w:space="0"/>
            </w:tcBorders>
            <w:shd w:val="clear" w:color="auto" w:fill="auto"/>
            <w:vAlign w:val="center"/>
          </w:tcPr>
          <w:p>
            <w:pPr>
              <w:pStyle w:val="37"/>
              <w:jc w:val="both"/>
              <w:rPr>
                <w:rFonts w:ascii="仿宋" w:hAnsi="仿宋"/>
                <w:color w:val="000000" w:themeColor="text1"/>
                <w14:textFill>
                  <w14:solidFill>
                    <w14:schemeClr w14:val="tx1"/>
                  </w14:solidFill>
                </w14:textFill>
              </w:rPr>
            </w:pPr>
            <w:r>
              <w:rPr>
                <w:rFonts w:hint="eastAsia" w:ascii="仿宋" w:hAnsi="仿宋"/>
                <w:color w:val="000000" w:themeColor="text1"/>
                <w14:textFill>
                  <w14:solidFill>
                    <w14:schemeClr w14:val="tx1"/>
                  </w14:solidFill>
                </w14:textFill>
              </w:rPr>
              <w:t>移交设施稳定性风险</w:t>
            </w:r>
          </w:p>
        </w:tc>
        <w:tc>
          <w:tcPr>
            <w:tcW w:w="275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7"/>
              <w:jc w:val="both"/>
              <w:rPr>
                <w:rFonts w:ascii="仿宋" w:hAnsi="仿宋"/>
                <w:color w:val="000000" w:themeColor="text1"/>
                <w14:textFill>
                  <w14:solidFill>
                    <w14:schemeClr w14:val="tx1"/>
                  </w14:solidFill>
                </w14:textFill>
              </w:rPr>
            </w:pPr>
            <w:r>
              <w:rPr>
                <w:rFonts w:hint="eastAsia" w:ascii="仿宋" w:hAnsi="仿宋"/>
                <w:color w:val="000000" w:themeColor="text1"/>
                <w14:textFill>
                  <w14:solidFill>
                    <w14:schemeClr w14:val="tx1"/>
                  </w14:solidFill>
                </w14:textFill>
              </w:rPr>
              <w:t>移交设施稳定性风险主要指移交后的设施在商定的质保期内不能正常运转。保修期限参照《中华人民共和国建设工程质量管理条例》要求设定。</w:t>
            </w:r>
          </w:p>
        </w:tc>
        <w:tc>
          <w:tcPr>
            <w:tcW w:w="2676" w:type="dxa"/>
            <w:tcBorders>
              <w:top w:val="single" w:color="auto" w:sz="4" w:space="0"/>
              <w:left w:val="nil"/>
              <w:bottom w:val="single" w:color="auto" w:sz="4" w:space="0"/>
              <w:right w:val="single" w:color="auto" w:sz="4" w:space="0"/>
            </w:tcBorders>
            <w:shd w:val="clear" w:color="auto" w:fill="auto"/>
            <w:vAlign w:val="center"/>
          </w:tcPr>
          <w:p>
            <w:pPr>
              <w:pStyle w:val="37"/>
              <w:jc w:val="both"/>
              <w:rPr>
                <w:rFonts w:ascii="仿宋" w:hAnsi="仿宋"/>
                <w:color w:val="000000" w:themeColor="text1"/>
                <w14:textFill>
                  <w14:solidFill>
                    <w14:schemeClr w14:val="tx1"/>
                  </w14:solidFill>
                </w14:textFill>
              </w:rPr>
            </w:pPr>
            <w:r>
              <w:rPr>
                <w:rFonts w:hint="eastAsia" w:ascii="仿宋" w:hAnsi="仿宋"/>
                <w:color w:val="000000" w:themeColor="text1"/>
                <w14:textFill>
                  <w14:solidFill>
                    <w14:schemeClr w14:val="tx1"/>
                  </w14:solidFill>
                </w14:textFill>
              </w:rPr>
              <w:t>项目移交风险由项目公司承担，项目公司应当做好移交前大修工作。</w:t>
            </w:r>
          </w:p>
        </w:tc>
        <w:tc>
          <w:tcPr>
            <w:tcW w:w="1154" w:type="dxa"/>
            <w:tcBorders>
              <w:top w:val="nil"/>
              <w:left w:val="nil"/>
              <w:bottom w:val="single" w:color="auto" w:sz="4" w:space="0"/>
              <w:right w:val="single" w:color="auto" w:sz="4" w:space="0"/>
            </w:tcBorders>
            <w:shd w:val="clear" w:color="auto" w:fill="auto"/>
            <w:vAlign w:val="center"/>
          </w:tcPr>
          <w:p>
            <w:pPr>
              <w:pStyle w:val="37"/>
              <w:jc w:val="both"/>
              <w:rPr>
                <w:rFonts w:ascii="仿宋" w:hAnsi="仿宋"/>
                <w:color w:val="000000" w:themeColor="text1"/>
                <w14:textFill>
                  <w14:solidFill>
                    <w14:schemeClr w14:val="tx1"/>
                  </w14:solidFill>
                </w14:textFill>
              </w:rPr>
            </w:pPr>
            <w:r>
              <w:rPr>
                <w:rFonts w:hint="eastAsia" w:ascii="仿宋" w:hAnsi="仿宋"/>
                <w:color w:val="000000" w:themeColor="text1"/>
                <w14:textFill>
                  <w14:solidFill>
                    <w14:schemeClr w14:val="tx1"/>
                  </w14:solidFill>
                </w14:textFill>
              </w:rPr>
              <w:t>项目公司</w:t>
            </w:r>
          </w:p>
        </w:tc>
      </w:tr>
      <w:tr>
        <w:tblPrEx>
          <w:tblCellMar>
            <w:top w:w="0" w:type="dxa"/>
            <w:left w:w="108" w:type="dxa"/>
            <w:bottom w:w="0" w:type="dxa"/>
            <w:right w:w="108" w:type="dxa"/>
          </w:tblCellMar>
        </w:tblPrEx>
        <w:trPr>
          <w:trHeight w:val="552" w:hRule="atLeast"/>
          <w:jc w:val="center"/>
        </w:trPr>
        <w:tc>
          <w:tcPr>
            <w:tcW w:w="690" w:type="dxa"/>
            <w:vMerge w:val="continue"/>
            <w:tcBorders>
              <w:top w:val="single" w:color="auto" w:sz="4" w:space="0"/>
              <w:left w:val="single" w:color="auto" w:sz="4" w:space="0"/>
              <w:right w:val="single" w:color="auto" w:sz="4" w:space="0"/>
            </w:tcBorders>
            <w:shd w:val="clear" w:color="auto" w:fill="auto"/>
            <w:vAlign w:val="center"/>
          </w:tcPr>
          <w:p>
            <w:pPr>
              <w:pStyle w:val="37"/>
              <w:jc w:val="both"/>
              <w:rPr>
                <w:rFonts w:ascii="仿宋" w:hAnsi="仿宋"/>
                <w:color w:val="000000" w:themeColor="text1"/>
                <w14:textFill>
                  <w14:solidFill>
                    <w14:schemeClr w14:val="tx1"/>
                  </w14:solidFill>
                </w14:textFill>
              </w:rPr>
            </w:pPr>
          </w:p>
        </w:tc>
        <w:tc>
          <w:tcPr>
            <w:tcW w:w="1018" w:type="dxa"/>
            <w:tcBorders>
              <w:top w:val="single" w:color="auto" w:sz="4" w:space="0"/>
              <w:left w:val="nil"/>
              <w:bottom w:val="single" w:color="auto" w:sz="4" w:space="0"/>
              <w:right w:val="single" w:color="auto" w:sz="4" w:space="0"/>
            </w:tcBorders>
            <w:shd w:val="clear" w:color="auto" w:fill="auto"/>
            <w:vAlign w:val="center"/>
          </w:tcPr>
          <w:p>
            <w:pPr>
              <w:pStyle w:val="37"/>
              <w:jc w:val="both"/>
              <w:rPr>
                <w:rFonts w:ascii="仿宋" w:hAnsi="仿宋"/>
                <w:color w:val="000000" w:themeColor="text1"/>
                <w14:textFill>
                  <w14:solidFill>
                    <w14:schemeClr w14:val="tx1"/>
                  </w14:solidFill>
                </w14:textFill>
              </w:rPr>
            </w:pPr>
            <w:r>
              <w:rPr>
                <w:rFonts w:hint="eastAsia" w:ascii="仿宋" w:hAnsi="仿宋"/>
                <w:color w:val="000000" w:themeColor="text1"/>
                <w14:textFill>
                  <w14:solidFill>
                    <w14:schemeClr w14:val="tx1"/>
                  </w14:solidFill>
                </w14:textFill>
              </w:rPr>
              <w:t>移交培训风险</w:t>
            </w:r>
          </w:p>
        </w:tc>
        <w:tc>
          <w:tcPr>
            <w:tcW w:w="275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7"/>
              <w:jc w:val="both"/>
              <w:rPr>
                <w:rFonts w:ascii="仿宋" w:hAnsi="仿宋"/>
                <w:color w:val="000000" w:themeColor="text1"/>
                <w14:textFill>
                  <w14:solidFill>
                    <w14:schemeClr w14:val="tx1"/>
                  </w14:solidFill>
                </w14:textFill>
              </w:rPr>
            </w:pPr>
            <w:r>
              <w:rPr>
                <w:rFonts w:hint="eastAsia" w:ascii="仿宋" w:hAnsi="仿宋"/>
                <w:color w:val="000000" w:themeColor="text1"/>
                <w14:textFill>
                  <w14:solidFill>
                    <w14:schemeClr w14:val="tx1"/>
                  </w14:solidFill>
                </w14:textFill>
              </w:rPr>
              <w:t>移交培训不到我导致后续公众服务无法持续稳定供给</w:t>
            </w:r>
          </w:p>
        </w:tc>
        <w:tc>
          <w:tcPr>
            <w:tcW w:w="2676" w:type="dxa"/>
            <w:tcBorders>
              <w:top w:val="single" w:color="auto" w:sz="4" w:space="0"/>
              <w:left w:val="nil"/>
              <w:bottom w:val="single" w:color="auto" w:sz="4" w:space="0"/>
              <w:right w:val="single" w:color="auto" w:sz="4" w:space="0"/>
            </w:tcBorders>
            <w:shd w:val="clear" w:color="auto" w:fill="auto"/>
            <w:vAlign w:val="center"/>
          </w:tcPr>
          <w:p>
            <w:pPr>
              <w:pStyle w:val="37"/>
              <w:jc w:val="both"/>
              <w:rPr>
                <w:rFonts w:ascii="仿宋" w:hAnsi="仿宋"/>
                <w:color w:val="000000" w:themeColor="text1"/>
                <w14:textFill>
                  <w14:solidFill>
                    <w14:schemeClr w14:val="tx1"/>
                  </w14:solidFill>
                </w14:textFill>
              </w:rPr>
            </w:pPr>
            <w:r>
              <w:rPr>
                <w:rFonts w:hint="eastAsia" w:ascii="仿宋" w:hAnsi="仿宋"/>
                <w:color w:val="000000" w:themeColor="text1"/>
                <w14:textFill>
                  <w14:solidFill>
                    <w14:schemeClr w14:val="tx1"/>
                  </w14:solidFill>
                </w14:textFill>
              </w:rPr>
              <w:t>明确约定移交工作机制，强化移交绩效考核。</w:t>
            </w:r>
          </w:p>
        </w:tc>
        <w:tc>
          <w:tcPr>
            <w:tcW w:w="1154" w:type="dxa"/>
            <w:tcBorders>
              <w:top w:val="nil"/>
              <w:left w:val="nil"/>
              <w:bottom w:val="single" w:color="auto" w:sz="4" w:space="0"/>
              <w:right w:val="single" w:color="auto" w:sz="4" w:space="0"/>
            </w:tcBorders>
            <w:shd w:val="clear" w:color="auto" w:fill="auto"/>
            <w:vAlign w:val="center"/>
          </w:tcPr>
          <w:p>
            <w:pPr>
              <w:pStyle w:val="37"/>
              <w:jc w:val="both"/>
              <w:rPr>
                <w:rFonts w:ascii="仿宋" w:hAnsi="仿宋"/>
                <w:color w:val="000000" w:themeColor="text1"/>
                <w14:textFill>
                  <w14:solidFill>
                    <w14:schemeClr w14:val="tx1"/>
                  </w14:solidFill>
                </w14:textFill>
              </w:rPr>
            </w:pPr>
            <w:r>
              <w:rPr>
                <w:rFonts w:hint="eastAsia" w:ascii="仿宋" w:hAnsi="仿宋"/>
                <w:color w:val="000000" w:themeColor="text1"/>
                <w14:textFill>
                  <w14:solidFill>
                    <w14:schemeClr w14:val="tx1"/>
                  </w14:solidFill>
                </w14:textFill>
              </w:rPr>
              <w:t>项目公司</w:t>
            </w:r>
          </w:p>
        </w:tc>
      </w:tr>
      <w:tr>
        <w:tblPrEx>
          <w:tblCellMar>
            <w:top w:w="0" w:type="dxa"/>
            <w:left w:w="108" w:type="dxa"/>
            <w:bottom w:w="0" w:type="dxa"/>
            <w:right w:w="108" w:type="dxa"/>
          </w:tblCellMar>
        </w:tblPrEx>
        <w:trPr>
          <w:trHeight w:val="552" w:hRule="atLeast"/>
          <w:jc w:val="center"/>
        </w:trPr>
        <w:tc>
          <w:tcPr>
            <w:tcW w:w="690" w:type="dxa"/>
            <w:vMerge w:val="continue"/>
            <w:tcBorders>
              <w:left w:val="single" w:color="auto" w:sz="4" w:space="0"/>
              <w:bottom w:val="single" w:color="auto" w:sz="4" w:space="0"/>
              <w:right w:val="single" w:color="auto" w:sz="4" w:space="0"/>
            </w:tcBorders>
            <w:shd w:val="clear" w:color="auto" w:fill="auto"/>
            <w:vAlign w:val="center"/>
          </w:tcPr>
          <w:p>
            <w:pPr>
              <w:pStyle w:val="37"/>
              <w:jc w:val="both"/>
              <w:rPr>
                <w:rFonts w:ascii="仿宋" w:hAnsi="仿宋"/>
                <w:color w:val="000000" w:themeColor="text1"/>
                <w14:textFill>
                  <w14:solidFill>
                    <w14:schemeClr w14:val="tx1"/>
                  </w14:solidFill>
                </w14:textFill>
              </w:rPr>
            </w:pPr>
          </w:p>
        </w:tc>
        <w:tc>
          <w:tcPr>
            <w:tcW w:w="1018" w:type="dxa"/>
            <w:tcBorders>
              <w:top w:val="nil"/>
              <w:left w:val="nil"/>
              <w:bottom w:val="single" w:color="auto" w:sz="4" w:space="0"/>
              <w:right w:val="single" w:color="auto" w:sz="4" w:space="0"/>
            </w:tcBorders>
            <w:shd w:val="clear" w:color="auto" w:fill="auto"/>
            <w:vAlign w:val="center"/>
          </w:tcPr>
          <w:p>
            <w:pPr>
              <w:pStyle w:val="37"/>
              <w:jc w:val="both"/>
              <w:rPr>
                <w:rFonts w:ascii="仿宋" w:hAnsi="仿宋"/>
                <w:color w:val="000000" w:themeColor="text1"/>
                <w14:textFill>
                  <w14:solidFill>
                    <w14:schemeClr w14:val="tx1"/>
                  </w14:solidFill>
                </w14:textFill>
              </w:rPr>
            </w:pPr>
            <w:r>
              <w:rPr>
                <w:rFonts w:hint="eastAsia" w:ascii="仿宋" w:hAnsi="仿宋"/>
                <w:color w:val="000000" w:themeColor="text1"/>
                <w14:textFill>
                  <w14:solidFill>
                    <w14:schemeClr w14:val="tx1"/>
                  </w14:solidFill>
                </w14:textFill>
              </w:rPr>
              <w:t>中、大修风险</w:t>
            </w:r>
          </w:p>
        </w:tc>
        <w:tc>
          <w:tcPr>
            <w:tcW w:w="2758" w:type="dxa"/>
            <w:tcBorders>
              <w:top w:val="nil"/>
              <w:left w:val="single" w:color="auto" w:sz="4" w:space="0"/>
              <w:bottom w:val="single" w:color="auto" w:sz="4" w:space="0"/>
              <w:right w:val="single" w:color="auto" w:sz="4" w:space="0"/>
            </w:tcBorders>
            <w:shd w:val="clear" w:color="auto" w:fill="auto"/>
            <w:vAlign w:val="center"/>
          </w:tcPr>
          <w:p>
            <w:pPr>
              <w:pStyle w:val="37"/>
              <w:jc w:val="both"/>
              <w:rPr>
                <w:rFonts w:ascii="仿宋" w:hAnsi="仿宋"/>
                <w:color w:val="000000" w:themeColor="text1"/>
                <w14:textFill>
                  <w14:solidFill>
                    <w14:schemeClr w14:val="tx1"/>
                  </w14:solidFill>
                </w14:textFill>
              </w:rPr>
            </w:pPr>
            <w:r>
              <w:rPr>
                <w:rFonts w:hint="eastAsia" w:ascii="仿宋" w:hAnsi="仿宋"/>
                <w:color w:val="000000" w:themeColor="text1"/>
                <w14:textFill>
                  <w14:solidFill>
                    <w14:schemeClr w14:val="tx1"/>
                  </w14:solidFill>
                </w14:textFill>
              </w:rPr>
              <w:t>运营期中、大修或设备重置。</w:t>
            </w:r>
          </w:p>
        </w:tc>
        <w:tc>
          <w:tcPr>
            <w:tcW w:w="2676" w:type="dxa"/>
            <w:tcBorders>
              <w:top w:val="nil"/>
              <w:left w:val="nil"/>
              <w:bottom w:val="single" w:color="auto" w:sz="4" w:space="0"/>
              <w:right w:val="single" w:color="auto" w:sz="4" w:space="0"/>
            </w:tcBorders>
            <w:shd w:val="clear" w:color="auto" w:fill="auto"/>
            <w:vAlign w:val="center"/>
          </w:tcPr>
          <w:p>
            <w:pPr>
              <w:pStyle w:val="37"/>
              <w:jc w:val="both"/>
              <w:rPr>
                <w:rFonts w:ascii="仿宋" w:hAnsi="仿宋"/>
                <w:color w:val="000000" w:themeColor="text1"/>
                <w14:textFill>
                  <w14:solidFill>
                    <w14:schemeClr w14:val="tx1"/>
                  </w14:solidFill>
                </w14:textFill>
              </w:rPr>
            </w:pPr>
            <w:r>
              <w:rPr>
                <w:rFonts w:hint="eastAsia" w:ascii="仿宋" w:hAnsi="仿宋"/>
                <w:color w:val="000000" w:themeColor="text1"/>
                <w14:textFill>
                  <w14:solidFill>
                    <w14:schemeClr w14:val="tx1"/>
                  </w14:solidFill>
                </w14:textFill>
              </w:rPr>
              <w:t>提取中修、大修准备金，安排中、大修预算。</w:t>
            </w:r>
          </w:p>
        </w:tc>
        <w:tc>
          <w:tcPr>
            <w:tcW w:w="1154" w:type="dxa"/>
            <w:tcBorders>
              <w:top w:val="nil"/>
              <w:left w:val="nil"/>
              <w:bottom w:val="single" w:color="auto" w:sz="4" w:space="0"/>
              <w:right w:val="single" w:color="auto" w:sz="4" w:space="0"/>
            </w:tcBorders>
            <w:shd w:val="clear" w:color="auto" w:fill="auto"/>
            <w:vAlign w:val="center"/>
          </w:tcPr>
          <w:p>
            <w:pPr>
              <w:pStyle w:val="37"/>
              <w:jc w:val="both"/>
              <w:rPr>
                <w:rFonts w:ascii="仿宋" w:hAnsi="仿宋"/>
                <w:color w:val="000000" w:themeColor="text1"/>
                <w14:textFill>
                  <w14:solidFill>
                    <w14:schemeClr w14:val="tx1"/>
                  </w14:solidFill>
                </w14:textFill>
              </w:rPr>
            </w:pPr>
            <w:r>
              <w:rPr>
                <w:rFonts w:hint="eastAsia" w:ascii="仿宋" w:hAnsi="仿宋"/>
                <w:color w:val="000000" w:themeColor="text1"/>
                <w14:textFill>
                  <w14:solidFill>
                    <w14:schemeClr w14:val="tx1"/>
                  </w14:solidFill>
                </w14:textFill>
              </w:rPr>
              <w:t>项目公司</w:t>
            </w:r>
          </w:p>
        </w:tc>
      </w:tr>
    </w:tbl>
    <w:p>
      <w:pPr>
        <w:spacing w:after="120"/>
        <w:ind w:firstLine="602"/>
        <w:rPr>
          <w:rFonts w:ascii="仿宋" w:hAnsi="仿宋" w:eastAsia="仿宋"/>
          <w:b/>
          <w:sz w:val="30"/>
          <w:szCs w:val="30"/>
        </w:rPr>
      </w:pPr>
    </w:p>
    <w:p>
      <w:pPr>
        <w:spacing w:after="120"/>
        <w:ind w:firstLine="602"/>
        <w:rPr>
          <w:rFonts w:ascii="仿宋" w:hAnsi="仿宋" w:eastAsia="仿宋"/>
          <w:sz w:val="30"/>
          <w:szCs w:val="30"/>
        </w:rPr>
      </w:pPr>
      <w:r>
        <w:rPr>
          <w:rFonts w:ascii="仿宋" w:hAnsi="仿宋" w:eastAsia="仿宋"/>
          <w:b/>
          <w:sz w:val="30"/>
          <w:szCs w:val="30"/>
        </w:rPr>
        <w:t>社会资本的意见和建议：</w:t>
      </w:r>
      <w:r>
        <w:rPr>
          <w:rFonts w:ascii="仿宋" w:hAnsi="仿宋" w:eastAsia="仿宋"/>
          <w:b/>
          <w:sz w:val="30"/>
          <w:szCs w:val="30"/>
          <w:u w:val="single"/>
        </w:rPr>
        <w:t xml:space="preserve">                              </w:t>
      </w:r>
    </w:p>
    <w:p>
      <w:pPr>
        <w:ind w:firstLine="600" w:firstLineChars="200"/>
        <w:rPr>
          <w:rFonts w:ascii="仿宋" w:hAnsi="仿宋" w:eastAsia="仿宋" w:cs="仿宋"/>
          <w:color w:val="000000" w:themeColor="text1"/>
          <w:sz w:val="30"/>
          <w:szCs w:val="30"/>
          <w14:textFill>
            <w14:solidFill>
              <w14:schemeClr w14:val="tx1"/>
            </w14:solidFill>
          </w14:textFill>
        </w:rPr>
      </w:pPr>
    </w:p>
    <w:p>
      <w:pPr>
        <w:pStyle w:val="3"/>
      </w:pPr>
      <w:bookmarkStart w:id="28" w:name="_Toc151476255"/>
      <w:r>
        <w:rPr>
          <w:rFonts w:hint="eastAsia"/>
        </w:rPr>
        <w:t>（十六）项目公司分红</w:t>
      </w:r>
      <w:bookmarkEnd w:id="28"/>
    </w:p>
    <w:p>
      <w:pPr>
        <w:ind w:firstLine="600" w:firstLineChars="200"/>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项目股东同股同权，</w:t>
      </w:r>
      <w:r>
        <w:rPr>
          <w:rFonts w:ascii="仿宋" w:hAnsi="仿宋" w:eastAsia="仿宋" w:cs="仿宋"/>
          <w:color w:val="000000" w:themeColor="text1"/>
          <w:sz w:val="30"/>
          <w:szCs w:val="30"/>
          <w14:textFill>
            <w14:solidFill>
              <w14:schemeClr w14:val="tx1"/>
            </w14:solidFill>
          </w14:textFill>
        </w:rPr>
        <w:t>公司分配当年税后利润时，应当提取利润的10%作为公司法定公积金。公司法定公积金累积额为公司注册资本50%以上的，可以不再提取。公司弥补亏损和提取公积金后所余税后利润，按照股东持有的股份比例分配。</w:t>
      </w:r>
    </w:p>
    <w:p>
      <w:pPr>
        <w:spacing w:after="120"/>
        <w:ind w:firstLine="602"/>
        <w:rPr>
          <w:rFonts w:ascii="仿宋" w:hAnsi="仿宋" w:eastAsia="仿宋"/>
          <w:b/>
          <w:sz w:val="30"/>
          <w:szCs w:val="30"/>
        </w:rPr>
      </w:pPr>
    </w:p>
    <w:p>
      <w:pPr>
        <w:spacing w:after="120"/>
        <w:ind w:firstLine="602"/>
        <w:rPr>
          <w:rFonts w:ascii="仿宋" w:hAnsi="仿宋" w:eastAsia="仿宋"/>
          <w:sz w:val="30"/>
          <w:szCs w:val="30"/>
        </w:rPr>
      </w:pPr>
      <w:r>
        <w:rPr>
          <w:rFonts w:ascii="仿宋" w:hAnsi="仿宋" w:eastAsia="仿宋"/>
          <w:b/>
          <w:sz w:val="30"/>
          <w:szCs w:val="30"/>
        </w:rPr>
        <w:t>社会资本的意见和建议：</w:t>
      </w:r>
      <w:r>
        <w:rPr>
          <w:rFonts w:ascii="仿宋" w:hAnsi="仿宋" w:eastAsia="仿宋"/>
          <w:b/>
          <w:sz w:val="30"/>
          <w:szCs w:val="30"/>
          <w:u w:val="single"/>
        </w:rPr>
        <w:t xml:space="preserve">                              </w:t>
      </w:r>
    </w:p>
    <w:p>
      <w:pPr>
        <w:ind w:firstLine="600" w:firstLineChars="200"/>
        <w:rPr>
          <w:rFonts w:ascii="仿宋" w:hAnsi="仿宋" w:eastAsia="仿宋" w:cs="仿宋"/>
          <w:color w:val="000000" w:themeColor="text1"/>
          <w:sz w:val="30"/>
          <w:szCs w:val="30"/>
          <w14:textFill>
            <w14:solidFill>
              <w14:schemeClr w14:val="tx1"/>
            </w14:solidFill>
          </w14:textFill>
        </w:rPr>
      </w:pPr>
    </w:p>
    <w:p>
      <w:pPr>
        <w:ind w:firstLine="600" w:firstLineChars="200"/>
        <w:rPr>
          <w:rFonts w:ascii="仿宋" w:hAnsi="仿宋" w:eastAsia="仿宋" w:cs="仿宋"/>
          <w:color w:val="000000" w:themeColor="text1"/>
          <w:sz w:val="30"/>
          <w:szCs w:val="30"/>
          <w14:textFill>
            <w14:solidFill>
              <w14:schemeClr w14:val="tx1"/>
            </w14:solidFill>
          </w14:textFill>
        </w:rPr>
      </w:pPr>
    </w:p>
    <w:p>
      <w:pPr>
        <w:pStyle w:val="3"/>
      </w:pPr>
      <w:bookmarkStart w:id="29" w:name="_Toc151476256"/>
      <w:r>
        <w:rPr>
          <w:rFonts w:hint="eastAsia"/>
        </w:rPr>
        <w:t>（十七）奖补资金</w:t>
      </w:r>
      <w:bookmarkEnd w:id="29"/>
    </w:p>
    <w:p>
      <w:pPr>
        <w:ind w:firstLine="600" w:firstLineChars="200"/>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奖补资金来源于项目公司主导申请的与产业开发、企业运作等相关的奖补资金（如高新企业、独角兽企业、瞪羚企业、留抵退税、专利等，不含生态环境或其他方面申请的资金）。</w:t>
      </w:r>
    </w:p>
    <w:p>
      <w:pPr>
        <w:spacing w:after="120"/>
        <w:ind w:firstLine="602"/>
        <w:rPr>
          <w:rFonts w:ascii="仿宋" w:hAnsi="仿宋" w:eastAsia="仿宋"/>
          <w:b/>
          <w:sz w:val="30"/>
          <w:szCs w:val="30"/>
        </w:rPr>
      </w:pPr>
    </w:p>
    <w:p>
      <w:pPr>
        <w:spacing w:after="120"/>
        <w:ind w:firstLine="602"/>
        <w:rPr>
          <w:rFonts w:ascii="仿宋" w:hAnsi="仿宋" w:eastAsia="仿宋"/>
          <w:sz w:val="30"/>
          <w:szCs w:val="30"/>
        </w:rPr>
      </w:pPr>
      <w:r>
        <w:rPr>
          <w:rFonts w:ascii="仿宋" w:hAnsi="仿宋" w:eastAsia="仿宋"/>
          <w:b/>
          <w:sz w:val="30"/>
          <w:szCs w:val="30"/>
        </w:rPr>
        <w:t>社会资本的意见和建议：</w:t>
      </w:r>
      <w:r>
        <w:rPr>
          <w:rFonts w:ascii="仿宋" w:hAnsi="仿宋" w:eastAsia="仿宋"/>
          <w:b/>
          <w:sz w:val="30"/>
          <w:szCs w:val="30"/>
          <w:u w:val="single"/>
        </w:rPr>
        <w:t xml:space="preserve">                              </w:t>
      </w:r>
    </w:p>
    <w:p>
      <w:pPr>
        <w:ind w:firstLine="600" w:firstLineChars="200"/>
        <w:rPr>
          <w:rFonts w:ascii="仿宋" w:hAnsi="仿宋" w:eastAsia="仿宋" w:cs="仿宋"/>
          <w:color w:val="000000" w:themeColor="text1"/>
          <w:sz w:val="30"/>
          <w:szCs w:val="30"/>
          <w14:textFill>
            <w14:solidFill>
              <w14:schemeClr w14:val="tx1"/>
            </w14:solidFill>
          </w14:textFill>
        </w:rPr>
      </w:pPr>
    </w:p>
    <w:p>
      <w:pPr>
        <w:pStyle w:val="3"/>
      </w:pPr>
      <w:bookmarkStart w:id="30" w:name="_Toc151476257"/>
      <w:r>
        <w:rPr>
          <w:rFonts w:hint="eastAsia"/>
        </w:rPr>
        <w:t>（十八）项目运营</w:t>
      </w:r>
      <w:bookmarkEnd w:id="30"/>
    </w:p>
    <w:p>
      <w:pPr>
        <w:ind w:firstLine="600" w:firstLineChars="200"/>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项目公司有权在有关法律法规允许的范围内，对项目采取自主经营、合资、合作经营、承包与租赁经营等商业形式进行开发。</w:t>
      </w:r>
    </w:p>
    <w:p>
      <w:pPr>
        <w:ind w:firstLine="600" w:firstLineChars="200"/>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项目运营</w:t>
      </w:r>
      <w:r>
        <w:rPr>
          <w:rFonts w:ascii="仿宋" w:hAnsi="仿宋" w:eastAsia="仿宋" w:cs="仿宋"/>
          <w:color w:val="000000" w:themeColor="text1"/>
          <w:sz w:val="30"/>
          <w:szCs w:val="30"/>
          <w14:textFill>
            <w14:solidFill>
              <w14:schemeClr w14:val="tx1"/>
            </w14:solidFill>
          </w14:textFill>
        </w:rPr>
        <w:t>应满足绩效考核要求的运营管理服务，促使项目基础设施有效运转，确保污水、垃圾、农污废弃物及时收集处理，且保证处理的污水出水水质达标，环境卫生整洁干净，维持或提升霍童溪流域水质；产业经营取的较好的经济效益，能满足反哺生态治理的运营成本。</w:t>
      </w:r>
    </w:p>
    <w:p>
      <w:pPr>
        <w:spacing w:after="120"/>
        <w:ind w:firstLine="602"/>
        <w:rPr>
          <w:rFonts w:ascii="仿宋" w:hAnsi="仿宋" w:eastAsia="仿宋"/>
          <w:b/>
          <w:sz w:val="30"/>
          <w:szCs w:val="30"/>
        </w:rPr>
      </w:pPr>
    </w:p>
    <w:p>
      <w:pPr>
        <w:spacing w:after="120"/>
        <w:ind w:firstLine="602"/>
        <w:rPr>
          <w:rFonts w:ascii="仿宋" w:hAnsi="仿宋" w:eastAsia="仿宋"/>
          <w:b/>
          <w:sz w:val="30"/>
          <w:szCs w:val="30"/>
          <w:u w:val="single"/>
        </w:rPr>
      </w:pPr>
      <w:r>
        <w:rPr>
          <w:rFonts w:ascii="仿宋" w:hAnsi="仿宋" w:eastAsia="仿宋"/>
          <w:b/>
          <w:sz w:val="30"/>
          <w:szCs w:val="30"/>
        </w:rPr>
        <w:t>社会资本的意见和建议：</w:t>
      </w:r>
      <w:r>
        <w:rPr>
          <w:rFonts w:ascii="仿宋" w:hAnsi="仿宋" w:eastAsia="仿宋"/>
          <w:b/>
          <w:sz w:val="30"/>
          <w:szCs w:val="30"/>
          <w:u w:val="single"/>
        </w:rPr>
        <w:t xml:space="preserve">                              </w:t>
      </w:r>
    </w:p>
    <w:p>
      <w:pPr>
        <w:spacing w:after="120"/>
        <w:ind w:firstLine="602"/>
        <w:rPr>
          <w:rFonts w:ascii="仿宋" w:hAnsi="仿宋" w:eastAsia="仿宋"/>
          <w:sz w:val="30"/>
          <w:szCs w:val="30"/>
        </w:rPr>
      </w:pPr>
    </w:p>
    <w:p>
      <w:pPr>
        <w:pStyle w:val="3"/>
      </w:pPr>
      <w:bookmarkStart w:id="31" w:name="_Toc151476258"/>
      <w:r>
        <w:rPr>
          <w:rFonts w:hint="eastAsia"/>
        </w:rPr>
        <w:t>（十九）项目公司治理结构</w:t>
      </w:r>
      <w:bookmarkEnd w:id="31"/>
    </w:p>
    <w:p>
      <w:pPr>
        <w:ind w:firstLine="600" w:firstLineChars="200"/>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董事会：董事会成员</w:t>
      </w:r>
      <w:r>
        <w:rPr>
          <w:rFonts w:ascii="仿宋" w:hAnsi="仿宋" w:eastAsia="仿宋" w:cs="仿宋"/>
          <w:color w:val="000000" w:themeColor="text1"/>
          <w:sz w:val="30"/>
          <w:szCs w:val="30"/>
          <w14:textFill>
            <w14:solidFill>
              <w14:schemeClr w14:val="tx1"/>
            </w14:solidFill>
          </w14:textFill>
        </w:rPr>
        <w:t>5名，其中：乡投集团推荐1名董事、社会投资人推荐3名董事，由股东会选举产生，另1名董事为职工代表，由公司职工代表大会、职工大会或者其他形式民主选举产生。董事长由社会投资人委任，副董事长由乡投集团委任。</w:t>
      </w:r>
    </w:p>
    <w:p>
      <w:pPr>
        <w:ind w:firstLine="600" w:firstLineChars="200"/>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监事会：监事会成员</w:t>
      </w:r>
      <w:r>
        <w:rPr>
          <w:rFonts w:ascii="仿宋" w:hAnsi="仿宋" w:eastAsia="仿宋" w:cs="仿宋"/>
          <w:color w:val="000000" w:themeColor="text1"/>
          <w:sz w:val="30"/>
          <w:szCs w:val="30"/>
          <w14:textFill>
            <w14:solidFill>
              <w14:schemeClr w14:val="tx1"/>
            </w14:solidFill>
          </w14:textFill>
        </w:rPr>
        <w:t>3名，各1名。其中：乡投集团、社会投资人各委派1名，职工代表监事1名，职工代表监事由公司职工通过职工代表大会、职工大会或者其他形式选举产生。监事会主席由乡投集团提名，由全体监事过半数选举产生。</w:t>
      </w:r>
    </w:p>
    <w:p>
      <w:pPr>
        <w:ind w:firstLine="600" w:firstLineChars="200"/>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公司设总经理一名，副总经理三名，财务总监一名，财务副总监一名。</w:t>
      </w:r>
    </w:p>
    <w:p>
      <w:pPr>
        <w:ind w:firstLine="600" w:firstLineChars="200"/>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总经理和两名副总经理由社会投资人提名，另一名副总经理由乡投集团提名。财务总监由乡投集团提名，财务副总监由社会投资人提名。</w:t>
      </w:r>
    </w:p>
    <w:p>
      <w:pPr>
        <w:ind w:firstLine="600" w:firstLineChars="200"/>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以上高管由董事会决定聘任或者解聘。</w:t>
      </w:r>
    </w:p>
    <w:p>
      <w:pPr>
        <w:spacing w:after="120"/>
        <w:ind w:firstLine="602"/>
        <w:rPr>
          <w:rFonts w:ascii="仿宋" w:hAnsi="仿宋" w:eastAsia="仿宋"/>
          <w:b/>
          <w:sz w:val="30"/>
          <w:szCs w:val="30"/>
        </w:rPr>
      </w:pPr>
    </w:p>
    <w:p>
      <w:pPr>
        <w:spacing w:after="120"/>
        <w:ind w:firstLine="602"/>
        <w:rPr>
          <w:rFonts w:ascii="仿宋" w:hAnsi="仿宋" w:eastAsia="仿宋"/>
          <w:sz w:val="30"/>
          <w:szCs w:val="30"/>
        </w:rPr>
      </w:pPr>
      <w:r>
        <w:rPr>
          <w:rFonts w:ascii="仿宋" w:hAnsi="仿宋" w:eastAsia="仿宋"/>
          <w:b/>
          <w:sz w:val="30"/>
          <w:szCs w:val="30"/>
        </w:rPr>
        <w:t>社会资本的意见和建议：</w:t>
      </w:r>
      <w:r>
        <w:rPr>
          <w:rFonts w:ascii="仿宋" w:hAnsi="仿宋" w:eastAsia="仿宋"/>
          <w:b/>
          <w:sz w:val="30"/>
          <w:szCs w:val="30"/>
          <w:u w:val="single"/>
        </w:rPr>
        <w:t xml:space="preserve">                              </w:t>
      </w:r>
    </w:p>
    <w:p>
      <w:pPr>
        <w:ind w:firstLine="600" w:firstLineChars="200"/>
        <w:rPr>
          <w:rFonts w:ascii="仿宋" w:hAnsi="仿宋" w:eastAsia="仿宋" w:cs="仿宋"/>
          <w:color w:val="000000" w:themeColor="text1"/>
          <w:sz w:val="30"/>
          <w:szCs w:val="30"/>
          <w14:textFill>
            <w14:solidFill>
              <w14:schemeClr w14:val="tx1"/>
            </w14:solidFill>
          </w14:textFill>
        </w:rPr>
      </w:pPr>
    </w:p>
    <w:p>
      <w:pPr>
        <w:ind w:firstLine="600" w:firstLineChars="200"/>
        <w:rPr>
          <w:rFonts w:ascii="仿宋" w:hAnsi="仿宋" w:eastAsia="仿宋" w:cs="仿宋"/>
          <w:color w:val="000000" w:themeColor="text1"/>
          <w:sz w:val="30"/>
          <w:szCs w:val="30"/>
          <w14:textFill>
            <w14:solidFill>
              <w14:schemeClr w14:val="tx1"/>
            </w14:solidFill>
          </w14:textFill>
        </w:rPr>
      </w:pPr>
    </w:p>
    <w:p>
      <w:pPr>
        <w:pStyle w:val="3"/>
      </w:pPr>
      <w:bookmarkStart w:id="32" w:name="_Toc151476259"/>
      <w:r>
        <w:rPr>
          <w:rFonts w:hint="eastAsia"/>
        </w:rPr>
        <w:t>（二十）定价机制</w:t>
      </w:r>
      <w:bookmarkEnd w:id="32"/>
    </w:p>
    <w:p>
      <w:pPr>
        <w:ind w:firstLine="600" w:firstLineChars="200"/>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公益类项目（即生态治理类项目）执行政府指导价，非公益类项目（即产业开发类项目）执行市场价。</w:t>
      </w:r>
    </w:p>
    <w:p>
      <w:pPr>
        <w:spacing w:after="120"/>
        <w:ind w:firstLine="602"/>
        <w:rPr>
          <w:rFonts w:ascii="仿宋" w:hAnsi="仿宋" w:eastAsia="仿宋"/>
          <w:b/>
          <w:sz w:val="30"/>
          <w:szCs w:val="30"/>
        </w:rPr>
      </w:pPr>
    </w:p>
    <w:p>
      <w:pPr>
        <w:spacing w:after="120"/>
        <w:ind w:firstLine="602"/>
        <w:rPr>
          <w:rFonts w:ascii="仿宋" w:hAnsi="仿宋" w:eastAsia="仿宋"/>
          <w:sz w:val="30"/>
          <w:szCs w:val="30"/>
        </w:rPr>
      </w:pPr>
      <w:r>
        <w:rPr>
          <w:rFonts w:ascii="仿宋" w:hAnsi="仿宋" w:eastAsia="仿宋"/>
          <w:b/>
          <w:sz w:val="30"/>
          <w:szCs w:val="30"/>
        </w:rPr>
        <w:t>社会资本的意见和建议：</w:t>
      </w:r>
      <w:r>
        <w:rPr>
          <w:rFonts w:ascii="仿宋" w:hAnsi="仿宋" w:eastAsia="仿宋"/>
          <w:b/>
          <w:sz w:val="30"/>
          <w:szCs w:val="30"/>
          <w:u w:val="single"/>
        </w:rPr>
        <w:t xml:space="preserve">                              </w:t>
      </w:r>
    </w:p>
    <w:p>
      <w:pPr>
        <w:ind w:firstLine="600" w:firstLineChars="200"/>
        <w:rPr>
          <w:rFonts w:ascii="仿宋" w:hAnsi="仿宋" w:eastAsia="仿宋" w:cs="仿宋"/>
          <w:color w:val="000000" w:themeColor="text1"/>
          <w:sz w:val="30"/>
          <w:szCs w:val="30"/>
          <w14:textFill>
            <w14:solidFill>
              <w14:schemeClr w14:val="tx1"/>
            </w14:solidFill>
          </w14:textFill>
        </w:rPr>
      </w:pPr>
    </w:p>
    <w:p>
      <w:pPr>
        <w:pStyle w:val="3"/>
      </w:pPr>
      <w:bookmarkStart w:id="33" w:name="_Toc151476260"/>
      <w:r>
        <w:rPr>
          <w:rFonts w:hint="eastAsia"/>
        </w:rPr>
        <w:t>（二十一）议事规则</w:t>
      </w:r>
      <w:bookmarkEnd w:id="33"/>
    </w:p>
    <w:p>
      <w:pPr>
        <w:ind w:firstLine="600" w:firstLineChars="200"/>
        <w:rPr>
          <w:rFonts w:ascii="仿宋" w:hAnsi="仿宋" w:eastAsia="仿宋" w:cs="仿宋"/>
          <w:color w:val="000000" w:themeColor="text1"/>
          <w:sz w:val="30"/>
          <w:szCs w:val="30"/>
          <w14:textFill>
            <w14:solidFill>
              <w14:schemeClr w14:val="tx1"/>
            </w14:solidFill>
          </w14:textFill>
        </w:rPr>
      </w:pPr>
      <w:r>
        <w:rPr>
          <w:rFonts w:ascii="仿宋" w:hAnsi="仿宋" w:eastAsia="仿宋" w:cs="仿宋"/>
          <w:color w:val="000000" w:themeColor="text1"/>
          <w:sz w:val="30"/>
          <w:szCs w:val="30"/>
          <w14:textFill>
            <w14:solidFill>
              <w14:schemeClr w14:val="tx1"/>
            </w14:solidFill>
          </w14:textFill>
        </w:rPr>
        <w:t>1.股东会每半年召开一次定期会议，股东会作出重大事项决议（修改公司章程、增加或者减少注册资本的决议，以及公司合并、分立、解散或者变更公司形式及影响公共利益或公共安全等事项），必须经全体股东表决通过，其他决议半数以上股东表决通过。</w:t>
      </w:r>
    </w:p>
    <w:p>
      <w:pPr>
        <w:ind w:firstLine="600" w:firstLineChars="200"/>
        <w:rPr>
          <w:rFonts w:ascii="仿宋" w:hAnsi="仿宋" w:eastAsia="仿宋" w:cs="仿宋"/>
          <w:color w:val="000000" w:themeColor="text1"/>
          <w:sz w:val="30"/>
          <w:szCs w:val="30"/>
          <w14:textFill>
            <w14:solidFill>
              <w14:schemeClr w14:val="tx1"/>
            </w14:solidFill>
          </w14:textFill>
        </w:rPr>
      </w:pPr>
      <w:r>
        <w:rPr>
          <w:rFonts w:ascii="仿宋" w:hAnsi="仿宋" w:eastAsia="仿宋" w:cs="仿宋"/>
          <w:color w:val="000000" w:themeColor="text1"/>
          <w:sz w:val="30"/>
          <w:szCs w:val="30"/>
          <w14:textFill>
            <w14:solidFill>
              <w14:schemeClr w14:val="tx1"/>
            </w14:solidFill>
          </w14:textFill>
        </w:rPr>
        <w:t>2</w:t>
      </w:r>
      <w:r>
        <w:rPr>
          <w:rFonts w:hint="eastAsia" w:ascii="仿宋" w:hAnsi="仿宋" w:eastAsia="仿宋" w:cs="仿宋"/>
          <w:color w:val="000000" w:themeColor="text1"/>
          <w:sz w:val="30"/>
          <w:szCs w:val="30"/>
          <w14:textFill>
            <w14:solidFill>
              <w14:schemeClr w14:val="tx1"/>
            </w14:solidFill>
          </w14:textFill>
        </w:rPr>
        <w:t>.</w:t>
      </w:r>
      <w:r>
        <w:rPr>
          <w:rFonts w:ascii="仿宋" w:hAnsi="仿宋" w:eastAsia="仿宋" w:cs="仿宋"/>
          <w:color w:val="000000" w:themeColor="text1"/>
          <w:sz w:val="30"/>
          <w:szCs w:val="30"/>
          <w14:textFill>
            <w14:solidFill>
              <w14:schemeClr w14:val="tx1"/>
            </w14:solidFill>
          </w14:textFill>
        </w:rPr>
        <w:t>董事会作出重大事项决议（增加或者减少注册资本方案，拟定公司合并、分立、变更公司组织形式、对外投资、解散、股权转让、改变资金用途、聘任或解聘公司总经理、公司副总经理、财务总监、财务副总监高级管理人员，决定其报酬；制定公司的基本管理制度；关联交易及相关勘察、设计、施工、采购合同；资金的使用管理规则；公司的具体组织机构及对应人员职责、管理模式及影响公共利益或公共安全等事项，需经全体董事一致通过。</w:t>
      </w:r>
    </w:p>
    <w:p>
      <w:pPr>
        <w:ind w:firstLine="600" w:firstLineChars="200"/>
        <w:rPr>
          <w:rFonts w:ascii="仿宋" w:hAnsi="仿宋" w:eastAsia="仿宋" w:cs="仿宋"/>
          <w:color w:val="000000" w:themeColor="text1"/>
          <w:sz w:val="30"/>
          <w:szCs w:val="30"/>
          <w14:textFill>
            <w14:solidFill>
              <w14:schemeClr w14:val="tx1"/>
            </w14:solidFill>
          </w14:textFill>
        </w:rPr>
      </w:pPr>
      <w:r>
        <w:rPr>
          <w:rFonts w:ascii="仿宋" w:hAnsi="仿宋" w:eastAsia="仿宋" w:cs="仿宋"/>
          <w:color w:val="000000" w:themeColor="text1"/>
          <w:sz w:val="30"/>
          <w:szCs w:val="30"/>
          <w14:textFill>
            <w14:solidFill>
              <w14:schemeClr w14:val="tx1"/>
            </w14:solidFill>
          </w14:textFill>
        </w:rPr>
        <w:t>3</w:t>
      </w:r>
      <w:r>
        <w:rPr>
          <w:rFonts w:hint="eastAsia" w:ascii="仿宋" w:hAnsi="仿宋" w:eastAsia="仿宋" w:cs="仿宋"/>
          <w:color w:val="000000" w:themeColor="text1"/>
          <w:sz w:val="30"/>
          <w:szCs w:val="30"/>
          <w14:textFill>
            <w14:solidFill>
              <w14:schemeClr w14:val="tx1"/>
            </w14:solidFill>
          </w14:textFill>
        </w:rPr>
        <w:t>.</w:t>
      </w:r>
      <w:r>
        <w:rPr>
          <w:rFonts w:ascii="仿宋" w:hAnsi="仿宋" w:eastAsia="仿宋" w:cs="仿宋"/>
          <w:color w:val="000000" w:themeColor="text1"/>
          <w:sz w:val="30"/>
          <w:szCs w:val="30"/>
          <w14:textFill>
            <w14:solidFill>
              <w14:schemeClr w14:val="tx1"/>
            </w14:solidFill>
          </w14:textFill>
        </w:rPr>
        <w:t>监事会：监事会每年度至少召开一次会议，监事可以提议召开临时监事会会议，监事会决议应当经半数以上监事通过。</w:t>
      </w:r>
    </w:p>
    <w:p>
      <w:pPr>
        <w:ind w:firstLine="600" w:firstLineChars="200"/>
        <w:rPr>
          <w:rFonts w:ascii="仿宋" w:hAnsi="仿宋" w:eastAsia="仿宋" w:cs="仿宋"/>
          <w:color w:val="000000" w:themeColor="text1"/>
          <w:sz w:val="30"/>
          <w:szCs w:val="30"/>
          <w14:textFill>
            <w14:solidFill>
              <w14:schemeClr w14:val="tx1"/>
            </w14:solidFill>
          </w14:textFill>
        </w:rPr>
      </w:pPr>
    </w:p>
    <w:p>
      <w:pPr>
        <w:spacing w:after="120"/>
        <w:ind w:firstLine="602"/>
        <w:rPr>
          <w:rFonts w:ascii="仿宋" w:hAnsi="仿宋" w:eastAsia="仿宋"/>
          <w:sz w:val="30"/>
          <w:szCs w:val="30"/>
        </w:rPr>
      </w:pPr>
      <w:r>
        <w:rPr>
          <w:rFonts w:ascii="仿宋" w:hAnsi="仿宋" w:eastAsia="仿宋"/>
          <w:b/>
          <w:sz w:val="30"/>
          <w:szCs w:val="30"/>
        </w:rPr>
        <w:t>社会资本的意见和建议：</w:t>
      </w:r>
      <w:r>
        <w:rPr>
          <w:rFonts w:ascii="仿宋" w:hAnsi="仿宋" w:eastAsia="仿宋"/>
          <w:b/>
          <w:sz w:val="30"/>
          <w:szCs w:val="30"/>
          <w:u w:val="single"/>
        </w:rPr>
        <w:t xml:space="preserve">                              </w:t>
      </w:r>
    </w:p>
    <w:p>
      <w:pPr>
        <w:ind w:firstLine="600" w:firstLineChars="200"/>
        <w:rPr>
          <w:rFonts w:ascii="仿宋" w:hAnsi="仿宋" w:eastAsia="仿宋" w:cs="仿宋"/>
          <w:color w:val="000000" w:themeColor="text1"/>
          <w:sz w:val="30"/>
          <w:szCs w:val="30"/>
          <w14:textFill>
            <w14:solidFill>
              <w14:schemeClr w14:val="tx1"/>
            </w14:solidFill>
          </w14:textFill>
        </w:rPr>
      </w:pPr>
    </w:p>
    <w:p>
      <w:pPr>
        <w:pStyle w:val="3"/>
      </w:pPr>
      <w:bookmarkStart w:id="34" w:name="_Toc151476261"/>
      <w:r>
        <w:rPr>
          <w:rFonts w:hint="eastAsia"/>
        </w:rPr>
        <w:t>（二十二）绩效评价</w:t>
      </w:r>
      <w:bookmarkEnd w:id="34"/>
    </w:p>
    <w:p>
      <w:pPr>
        <w:ind w:firstLine="600" w:firstLineChars="200"/>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绩效评价体系由建设期绩效评价、运营期绩效评价体系构成。</w:t>
      </w:r>
    </w:p>
    <w:p>
      <w:pPr>
        <w:ind w:firstLine="600" w:firstLineChars="200"/>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各个体系评价指标均由产出、效果、管理三项一级指标构成，并分别设置二、三级指标。</w:t>
      </w:r>
    </w:p>
    <w:p>
      <w:pPr>
        <w:ind w:firstLine="600" w:firstLineChars="200"/>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各个评价体系的评价得分与评价系数对应关系详见附件一（绩效评价方案）。</w:t>
      </w:r>
      <w:r>
        <w:rPr>
          <w:rFonts w:ascii="仿宋" w:hAnsi="仿宋" w:eastAsia="仿宋" w:cs="仿宋"/>
          <w:color w:val="000000" w:themeColor="text1"/>
          <w:sz w:val="30"/>
          <w:szCs w:val="30"/>
          <w14:textFill>
            <w14:solidFill>
              <w14:schemeClr w14:val="tx1"/>
            </w14:solidFill>
          </w14:textFill>
        </w:rPr>
        <w:t>80分（含）以上不扣除，其他得分按比例相应扣除保函。</w:t>
      </w:r>
    </w:p>
    <w:p>
      <w:pPr>
        <w:ind w:firstLine="600" w:firstLineChars="200"/>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建设期考核竣工验收时考核一次，运营期至少每季度开展一次。</w:t>
      </w:r>
    </w:p>
    <w:p>
      <w:pPr>
        <w:ind w:firstLine="600" w:firstLineChars="200"/>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生态治理类要达到生态环境治理改善目标（水质、污水收集率、治理率等指标实现）。公司盈利能力（营业净利率）应大于</w:t>
      </w:r>
      <w:r>
        <w:rPr>
          <w:rFonts w:ascii="仿宋" w:hAnsi="仿宋" w:eastAsia="仿宋" w:cs="仿宋"/>
          <w:color w:val="000000" w:themeColor="text1"/>
          <w:sz w:val="30"/>
          <w:szCs w:val="30"/>
          <w14:textFill>
            <w14:solidFill>
              <w14:schemeClr w14:val="tx1"/>
            </w14:solidFill>
          </w14:textFill>
        </w:rPr>
        <w:t>0。（注：营业净利率=净利润/营业收入）</w:t>
      </w:r>
    </w:p>
    <w:p>
      <w:pPr>
        <w:spacing w:after="120"/>
        <w:ind w:firstLine="602"/>
        <w:rPr>
          <w:rFonts w:ascii="仿宋" w:hAnsi="仿宋" w:eastAsia="仿宋"/>
          <w:b/>
          <w:sz w:val="30"/>
          <w:szCs w:val="30"/>
        </w:rPr>
      </w:pPr>
    </w:p>
    <w:p>
      <w:pPr>
        <w:spacing w:after="120"/>
        <w:ind w:firstLine="602"/>
        <w:rPr>
          <w:rFonts w:ascii="仿宋" w:hAnsi="仿宋" w:eastAsia="仿宋"/>
          <w:b/>
          <w:sz w:val="30"/>
          <w:szCs w:val="30"/>
          <w:u w:val="single"/>
        </w:rPr>
      </w:pPr>
      <w:r>
        <w:rPr>
          <w:rFonts w:ascii="仿宋" w:hAnsi="仿宋" w:eastAsia="仿宋"/>
          <w:b/>
          <w:sz w:val="30"/>
          <w:szCs w:val="30"/>
        </w:rPr>
        <w:t>社会资本的意见和建议：</w:t>
      </w:r>
      <w:r>
        <w:rPr>
          <w:rFonts w:ascii="仿宋" w:hAnsi="仿宋" w:eastAsia="仿宋"/>
          <w:b/>
          <w:sz w:val="30"/>
          <w:szCs w:val="30"/>
          <w:u w:val="single"/>
        </w:rPr>
        <w:t xml:space="preserve">                              </w:t>
      </w:r>
    </w:p>
    <w:p>
      <w:pPr>
        <w:spacing w:after="120"/>
        <w:ind w:firstLine="602"/>
        <w:rPr>
          <w:rFonts w:ascii="仿宋" w:hAnsi="仿宋" w:eastAsia="仿宋"/>
          <w:sz w:val="30"/>
          <w:szCs w:val="30"/>
        </w:rPr>
      </w:pPr>
    </w:p>
    <w:p>
      <w:pPr>
        <w:pStyle w:val="3"/>
      </w:pPr>
      <w:bookmarkStart w:id="35" w:name="_Toc151476262"/>
      <w:r>
        <w:rPr>
          <w:rFonts w:hint="eastAsia"/>
        </w:rPr>
        <w:t>（二十三）履约保函</w:t>
      </w:r>
      <w:bookmarkEnd w:id="35"/>
    </w:p>
    <w:p>
      <w:pPr>
        <w:ind w:right="231" w:rightChars="110" w:firstLine="600" w:firstLineChars="200"/>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主要包括投标保证金、建设履约保函（见索即付）、运营履约保函（见索即付）及移交维修履约保函（见索即付）。履约保障体系中各项保证金、保函提交主体、提交时间、提交金额等相关问题由各参与方协商确定。</w:t>
      </w:r>
    </w:p>
    <w:p>
      <w:pPr>
        <w:ind w:right="231" w:rightChars="110" w:firstLine="600" w:firstLineChars="200"/>
        <w:rPr>
          <w:rFonts w:ascii="仿宋" w:hAnsi="仿宋" w:eastAsia="仿宋" w:cs="仿宋"/>
          <w:color w:val="000000" w:themeColor="text1"/>
          <w:sz w:val="30"/>
          <w:szCs w:val="30"/>
          <w14:textFill>
            <w14:solidFill>
              <w14:schemeClr w14:val="tx1"/>
            </w14:solidFill>
          </w14:textFill>
        </w:rPr>
      </w:pPr>
    </w:p>
    <w:tbl>
      <w:tblPr>
        <w:tblStyle w:val="1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52"/>
        <w:gridCol w:w="1273"/>
        <w:gridCol w:w="1321"/>
        <w:gridCol w:w="2869"/>
        <w:gridCol w:w="1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7" w:type="pct"/>
            <w:vAlign w:val="center"/>
          </w:tcPr>
          <w:p>
            <w:pPr>
              <w:ind w:right="231" w:rightChars="110" w:firstLine="480"/>
              <w:jc w:val="center"/>
              <w:rPr>
                <w:rFonts w:ascii="仿宋" w:hAnsi="仿宋" w:eastAsia="仿宋" w:cs="仿宋"/>
                <w:b/>
                <w:bCs/>
                <w:color w:val="000000" w:themeColor="text1"/>
                <w:sz w:val="28"/>
                <w:szCs w:val="28"/>
                <w14:textFill>
                  <w14:solidFill>
                    <w14:schemeClr w14:val="tx1"/>
                  </w14:solidFill>
                </w14:textFill>
              </w:rPr>
            </w:pPr>
            <w:r>
              <w:rPr>
                <w:rFonts w:hint="eastAsia" w:ascii="仿宋" w:hAnsi="仿宋" w:eastAsia="仿宋" w:cs="仿宋"/>
                <w:b/>
                <w:bCs/>
                <w:color w:val="000000" w:themeColor="text1"/>
                <w:sz w:val="28"/>
                <w:szCs w:val="28"/>
                <w14:textFill>
                  <w14:solidFill>
                    <w14:schemeClr w14:val="tx1"/>
                  </w14:solidFill>
                </w14:textFill>
              </w:rPr>
              <w:t>名称</w:t>
            </w:r>
          </w:p>
        </w:tc>
        <w:tc>
          <w:tcPr>
            <w:tcW w:w="747" w:type="pct"/>
            <w:vAlign w:val="center"/>
          </w:tcPr>
          <w:p>
            <w:pPr>
              <w:jc w:val="center"/>
              <w:rPr>
                <w:rFonts w:ascii="仿宋" w:hAnsi="仿宋" w:eastAsia="仿宋" w:cs="仿宋"/>
                <w:b/>
                <w:bCs/>
                <w:color w:val="000000" w:themeColor="text1"/>
                <w:sz w:val="28"/>
                <w:szCs w:val="28"/>
                <w14:textFill>
                  <w14:solidFill>
                    <w14:schemeClr w14:val="tx1"/>
                  </w14:solidFill>
                </w14:textFill>
              </w:rPr>
            </w:pPr>
            <w:r>
              <w:rPr>
                <w:rFonts w:hint="eastAsia" w:ascii="仿宋" w:hAnsi="仿宋" w:eastAsia="仿宋" w:cs="仿宋"/>
                <w:b/>
                <w:bCs/>
                <w:color w:val="000000" w:themeColor="text1"/>
                <w:sz w:val="28"/>
                <w:szCs w:val="28"/>
                <w14:textFill>
                  <w14:solidFill>
                    <w14:schemeClr w14:val="tx1"/>
                  </w14:solidFill>
                </w14:textFill>
              </w:rPr>
              <w:t>额度</w:t>
            </w:r>
          </w:p>
        </w:tc>
        <w:tc>
          <w:tcPr>
            <w:tcW w:w="775" w:type="pct"/>
            <w:vAlign w:val="center"/>
          </w:tcPr>
          <w:p>
            <w:pPr>
              <w:rPr>
                <w:rFonts w:ascii="仿宋" w:hAnsi="仿宋" w:eastAsia="仿宋" w:cs="仿宋"/>
                <w:b/>
                <w:bCs/>
                <w:color w:val="000000" w:themeColor="text1"/>
                <w:sz w:val="28"/>
                <w:szCs w:val="28"/>
                <w14:textFill>
                  <w14:solidFill>
                    <w14:schemeClr w14:val="tx1"/>
                  </w14:solidFill>
                </w14:textFill>
              </w:rPr>
            </w:pPr>
            <w:r>
              <w:rPr>
                <w:rFonts w:hint="eastAsia" w:ascii="仿宋" w:hAnsi="仿宋" w:eastAsia="仿宋" w:cs="仿宋"/>
                <w:b/>
                <w:bCs/>
                <w:color w:val="000000" w:themeColor="text1"/>
                <w:sz w:val="28"/>
                <w:szCs w:val="28"/>
                <w14:textFill>
                  <w14:solidFill>
                    <w14:schemeClr w14:val="tx1"/>
                  </w14:solidFill>
                </w14:textFill>
              </w:rPr>
              <w:t>提交形式</w:t>
            </w:r>
          </w:p>
        </w:tc>
        <w:tc>
          <w:tcPr>
            <w:tcW w:w="1683" w:type="pct"/>
            <w:vAlign w:val="center"/>
          </w:tcPr>
          <w:p>
            <w:pPr>
              <w:ind w:right="231" w:rightChars="110" w:firstLine="480"/>
              <w:jc w:val="center"/>
              <w:rPr>
                <w:rFonts w:ascii="仿宋" w:hAnsi="仿宋" w:eastAsia="仿宋" w:cs="仿宋"/>
                <w:b/>
                <w:bCs/>
                <w:color w:val="000000" w:themeColor="text1"/>
                <w:sz w:val="28"/>
                <w:szCs w:val="28"/>
                <w14:textFill>
                  <w14:solidFill>
                    <w14:schemeClr w14:val="tx1"/>
                  </w14:solidFill>
                </w14:textFill>
              </w:rPr>
            </w:pPr>
            <w:r>
              <w:rPr>
                <w:rFonts w:hint="eastAsia" w:ascii="仿宋" w:hAnsi="仿宋" w:eastAsia="仿宋" w:cs="仿宋"/>
                <w:b/>
                <w:bCs/>
                <w:color w:val="000000" w:themeColor="text1"/>
                <w:sz w:val="28"/>
                <w:szCs w:val="28"/>
                <w14:textFill>
                  <w14:solidFill>
                    <w14:schemeClr w14:val="tx1"/>
                  </w14:solidFill>
                </w14:textFill>
              </w:rPr>
              <w:t>提交时间</w:t>
            </w:r>
          </w:p>
        </w:tc>
        <w:tc>
          <w:tcPr>
            <w:tcW w:w="708" w:type="pct"/>
            <w:vAlign w:val="center"/>
          </w:tcPr>
          <w:p>
            <w:pPr>
              <w:jc w:val="center"/>
              <w:rPr>
                <w:rFonts w:ascii="仿宋" w:hAnsi="仿宋" w:eastAsia="仿宋" w:cs="仿宋"/>
                <w:b/>
                <w:bCs/>
                <w:color w:val="000000" w:themeColor="text1"/>
                <w:sz w:val="28"/>
                <w:szCs w:val="28"/>
                <w14:textFill>
                  <w14:solidFill>
                    <w14:schemeClr w14:val="tx1"/>
                  </w14:solidFill>
                </w14:textFill>
              </w:rPr>
            </w:pPr>
            <w:r>
              <w:rPr>
                <w:rFonts w:hint="eastAsia" w:ascii="仿宋" w:hAnsi="仿宋" w:eastAsia="仿宋" w:cs="仿宋"/>
                <w:b/>
                <w:bCs/>
                <w:color w:val="000000" w:themeColor="text1"/>
                <w:sz w:val="28"/>
                <w:szCs w:val="28"/>
                <w14:textFill>
                  <w14:solidFill>
                    <w14:schemeClr w14:val="tx1"/>
                  </w14:solidFill>
                </w14:textFill>
              </w:rPr>
              <w:t>提交主体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7" w:type="pct"/>
            <w:vAlign w:val="center"/>
          </w:tcPr>
          <w:p>
            <w:pPr>
              <w:ind w:right="-4" w:rightChars="-2"/>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投标保证金</w:t>
            </w:r>
          </w:p>
        </w:tc>
        <w:tc>
          <w:tcPr>
            <w:tcW w:w="747" w:type="pct"/>
            <w:vAlign w:val="center"/>
          </w:tcPr>
          <w:p>
            <w:pPr>
              <w:jc w:val="center"/>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80万元</w:t>
            </w:r>
          </w:p>
        </w:tc>
        <w:tc>
          <w:tcPr>
            <w:tcW w:w="775" w:type="pct"/>
            <w:vAlign w:val="center"/>
          </w:tcPr>
          <w:p>
            <w:pPr>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现金或保函</w:t>
            </w:r>
          </w:p>
        </w:tc>
        <w:tc>
          <w:tcPr>
            <w:tcW w:w="1683" w:type="pct"/>
            <w:vAlign w:val="center"/>
          </w:tcPr>
          <w:p>
            <w:pPr>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投标文件递交截止时间前办理。</w:t>
            </w:r>
          </w:p>
        </w:tc>
        <w:tc>
          <w:tcPr>
            <w:tcW w:w="708" w:type="pct"/>
            <w:vAlign w:val="center"/>
          </w:tcPr>
          <w:p>
            <w:pPr>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社会投资人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7" w:type="pct"/>
            <w:vAlign w:val="center"/>
          </w:tcPr>
          <w:p>
            <w:pPr>
              <w:ind w:right="-4" w:rightChars="-2"/>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建设履约保函</w:t>
            </w:r>
          </w:p>
        </w:tc>
        <w:tc>
          <w:tcPr>
            <w:tcW w:w="747" w:type="pct"/>
            <w:vAlign w:val="center"/>
          </w:tcPr>
          <w:p>
            <w:pPr>
              <w:jc w:val="center"/>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建安费的1</w:t>
            </w:r>
            <w:r>
              <w:rPr>
                <w:rFonts w:ascii="仿宋" w:hAnsi="仿宋" w:eastAsia="仿宋" w:cs="仿宋"/>
                <w:color w:val="000000" w:themeColor="text1"/>
                <w:sz w:val="28"/>
                <w:szCs w:val="28"/>
                <w14:textFill>
                  <w14:solidFill>
                    <w14:schemeClr w14:val="tx1"/>
                  </w14:solidFill>
                </w14:textFill>
              </w:rPr>
              <w:t>0%</w:t>
            </w:r>
          </w:p>
        </w:tc>
        <w:tc>
          <w:tcPr>
            <w:tcW w:w="775" w:type="pct"/>
            <w:vAlign w:val="center"/>
          </w:tcPr>
          <w:p>
            <w:pPr>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保函</w:t>
            </w:r>
          </w:p>
        </w:tc>
        <w:tc>
          <w:tcPr>
            <w:tcW w:w="1683" w:type="pct"/>
            <w:vAlign w:val="center"/>
          </w:tcPr>
          <w:p>
            <w:pPr>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项目公司成立后15日内提交。</w:t>
            </w:r>
          </w:p>
        </w:tc>
        <w:tc>
          <w:tcPr>
            <w:tcW w:w="708" w:type="pct"/>
            <w:vAlign w:val="center"/>
          </w:tcPr>
          <w:p>
            <w:pPr>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社会投资人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7" w:type="pct"/>
            <w:vAlign w:val="center"/>
          </w:tcPr>
          <w:p>
            <w:pPr>
              <w:ind w:right="-4" w:rightChars="-2"/>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运营履约保函</w:t>
            </w:r>
          </w:p>
        </w:tc>
        <w:tc>
          <w:tcPr>
            <w:tcW w:w="747" w:type="pct"/>
            <w:vAlign w:val="center"/>
          </w:tcPr>
          <w:p>
            <w:pPr>
              <w:jc w:val="center"/>
              <w:rPr>
                <w:rFonts w:ascii="仿宋" w:hAnsi="仿宋" w:eastAsia="仿宋" w:cs="仿宋"/>
                <w:color w:val="000000" w:themeColor="text1"/>
                <w:sz w:val="28"/>
                <w:szCs w:val="28"/>
                <w14:textFill>
                  <w14:solidFill>
                    <w14:schemeClr w14:val="tx1"/>
                  </w14:solidFill>
                </w14:textFill>
              </w:rPr>
            </w:pPr>
            <w:r>
              <w:rPr>
                <w:rFonts w:ascii="仿宋" w:hAnsi="仿宋" w:eastAsia="仿宋" w:cs="仿宋"/>
                <w:color w:val="000000" w:themeColor="text1"/>
                <w:sz w:val="28"/>
                <w:szCs w:val="28"/>
                <w14:textFill>
                  <w14:solidFill>
                    <w14:schemeClr w14:val="tx1"/>
                  </w14:solidFill>
                </w14:textFill>
              </w:rPr>
              <w:t>3</w:t>
            </w:r>
            <w:r>
              <w:rPr>
                <w:rFonts w:hint="eastAsia" w:ascii="仿宋" w:hAnsi="仿宋" w:eastAsia="仿宋" w:cs="仿宋"/>
                <w:color w:val="000000" w:themeColor="text1"/>
                <w:sz w:val="28"/>
                <w:szCs w:val="28"/>
                <w14:textFill>
                  <w14:solidFill>
                    <w14:schemeClr w14:val="tx1"/>
                  </w14:solidFill>
                </w14:textFill>
              </w:rPr>
              <w:t>000万元</w:t>
            </w:r>
          </w:p>
        </w:tc>
        <w:tc>
          <w:tcPr>
            <w:tcW w:w="775" w:type="pct"/>
            <w:vAlign w:val="center"/>
          </w:tcPr>
          <w:p>
            <w:pPr>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保函</w:t>
            </w:r>
          </w:p>
        </w:tc>
        <w:tc>
          <w:tcPr>
            <w:tcW w:w="1683" w:type="pct"/>
            <w:vAlign w:val="center"/>
          </w:tcPr>
          <w:p>
            <w:pPr>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项目公司在项目进入运营期之日提交。</w:t>
            </w:r>
          </w:p>
        </w:tc>
        <w:tc>
          <w:tcPr>
            <w:tcW w:w="708" w:type="pct"/>
            <w:vAlign w:val="center"/>
          </w:tcPr>
          <w:p>
            <w:pPr>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社会投资人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7" w:type="pct"/>
            <w:vAlign w:val="center"/>
          </w:tcPr>
          <w:p>
            <w:pPr>
              <w:ind w:right="-4" w:rightChars="-2"/>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移交维修履约保函</w:t>
            </w:r>
          </w:p>
        </w:tc>
        <w:tc>
          <w:tcPr>
            <w:tcW w:w="747" w:type="pct"/>
            <w:vAlign w:val="center"/>
          </w:tcPr>
          <w:p>
            <w:pPr>
              <w:jc w:val="center"/>
              <w:rPr>
                <w:rFonts w:ascii="仿宋" w:hAnsi="仿宋" w:eastAsia="仿宋" w:cs="仿宋"/>
                <w:color w:val="000000" w:themeColor="text1"/>
                <w:sz w:val="28"/>
                <w:szCs w:val="28"/>
                <w14:textFill>
                  <w14:solidFill>
                    <w14:schemeClr w14:val="tx1"/>
                  </w14:solidFill>
                </w14:textFill>
              </w:rPr>
            </w:pPr>
            <w:r>
              <w:rPr>
                <w:rFonts w:ascii="仿宋" w:hAnsi="仿宋" w:eastAsia="仿宋" w:cs="仿宋"/>
                <w:color w:val="000000" w:themeColor="text1"/>
                <w:sz w:val="28"/>
                <w:szCs w:val="28"/>
                <w14:textFill>
                  <w14:solidFill>
                    <w14:schemeClr w14:val="tx1"/>
                  </w14:solidFill>
                </w14:textFill>
              </w:rPr>
              <w:t>3</w:t>
            </w:r>
            <w:r>
              <w:rPr>
                <w:rFonts w:hint="eastAsia" w:ascii="仿宋" w:hAnsi="仿宋" w:eastAsia="仿宋" w:cs="仿宋"/>
                <w:color w:val="000000" w:themeColor="text1"/>
                <w:sz w:val="28"/>
                <w:szCs w:val="28"/>
                <w14:textFill>
                  <w14:solidFill>
                    <w14:schemeClr w14:val="tx1"/>
                  </w14:solidFill>
                </w14:textFill>
              </w:rPr>
              <w:t>000万元</w:t>
            </w:r>
          </w:p>
        </w:tc>
        <w:tc>
          <w:tcPr>
            <w:tcW w:w="775" w:type="pct"/>
            <w:vAlign w:val="center"/>
          </w:tcPr>
          <w:p>
            <w:pPr>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保函</w:t>
            </w:r>
          </w:p>
        </w:tc>
        <w:tc>
          <w:tcPr>
            <w:tcW w:w="1683" w:type="pct"/>
            <w:vAlign w:val="center"/>
          </w:tcPr>
          <w:p>
            <w:pPr>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社会投资人在项目进入移交之日提交。</w:t>
            </w:r>
          </w:p>
        </w:tc>
        <w:tc>
          <w:tcPr>
            <w:tcW w:w="708" w:type="pct"/>
            <w:vAlign w:val="center"/>
          </w:tcPr>
          <w:p>
            <w:pPr>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社会投资人</w:t>
            </w:r>
          </w:p>
        </w:tc>
      </w:tr>
    </w:tbl>
    <w:p>
      <w:pPr>
        <w:spacing w:after="120"/>
        <w:ind w:firstLine="602"/>
        <w:rPr>
          <w:rFonts w:ascii="仿宋" w:hAnsi="仿宋" w:eastAsia="仿宋"/>
          <w:b/>
          <w:sz w:val="30"/>
          <w:szCs w:val="30"/>
        </w:rPr>
      </w:pPr>
    </w:p>
    <w:p>
      <w:pPr>
        <w:spacing w:after="120"/>
        <w:ind w:firstLine="602"/>
        <w:rPr>
          <w:rFonts w:ascii="仿宋" w:hAnsi="仿宋" w:eastAsia="仿宋"/>
          <w:b/>
          <w:sz w:val="30"/>
          <w:szCs w:val="30"/>
          <w:u w:val="single"/>
        </w:rPr>
      </w:pPr>
      <w:r>
        <w:rPr>
          <w:rFonts w:ascii="仿宋" w:hAnsi="仿宋" w:eastAsia="仿宋"/>
          <w:b/>
          <w:sz w:val="30"/>
          <w:szCs w:val="30"/>
        </w:rPr>
        <w:t>社会资本的意见和建议：</w:t>
      </w:r>
      <w:r>
        <w:rPr>
          <w:rFonts w:ascii="仿宋" w:hAnsi="仿宋" w:eastAsia="仿宋"/>
          <w:b/>
          <w:sz w:val="30"/>
          <w:szCs w:val="30"/>
          <w:u w:val="single"/>
        </w:rPr>
        <w:t xml:space="preserve">                              </w:t>
      </w:r>
    </w:p>
    <w:p>
      <w:pPr>
        <w:spacing w:after="120"/>
        <w:ind w:firstLine="602"/>
        <w:rPr>
          <w:rFonts w:ascii="仿宋" w:hAnsi="仿宋" w:eastAsia="仿宋"/>
          <w:sz w:val="30"/>
          <w:szCs w:val="30"/>
        </w:rPr>
      </w:pPr>
    </w:p>
    <w:p>
      <w:pPr>
        <w:pStyle w:val="3"/>
      </w:pPr>
      <w:bookmarkStart w:id="36" w:name="_Toc151476263"/>
      <w:r>
        <w:rPr>
          <w:rFonts w:hint="eastAsia"/>
        </w:rPr>
        <w:t>（二十四）股权转让</w:t>
      </w:r>
      <w:bookmarkEnd w:id="36"/>
    </w:p>
    <w:p>
      <w:pPr>
        <w:ind w:firstLine="600" w:firstLineChars="200"/>
        <w:rPr>
          <w:rFonts w:ascii="仿宋" w:hAnsi="仿宋" w:eastAsia="仿宋" w:cs="仿宋"/>
          <w:color w:val="000000" w:themeColor="text1"/>
          <w:sz w:val="30"/>
          <w:szCs w:val="30"/>
          <w14:textFill>
            <w14:solidFill>
              <w14:schemeClr w14:val="tx1"/>
            </w14:solidFill>
          </w14:textFill>
        </w:rPr>
      </w:pPr>
      <w:r>
        <w:rPr>
          <w:rFonts w:ascii="仿宋" w:hAnsi="仿宋" w:eastAsia="仿宋" w:cs="仿宋"/>
          <w:color w:val="000000" w:themeColor="text1"/>
          <w:sz w:val="30"/>
          <w:szCs w:val="30"/>
          <w14:textFill>
            <w14:solidFill>
              <w14:schemeClr w14:val="tx1"/>
            </w14:solidFill>
          </w14:textFill>
        </w:rPr>
        <w:t>1.</w:t>
      </w:r>
      <w:r>
        <w:rPr>
          <w:rFonts w:hint="eastAsia" w:ascii="仿宋" w:hAnsi="仿宋" w:eastAsia="仿宋" w:cs="仿宋"/>
          <w:color w:val="000000" w:themeColor="text1"/>
          <w:sz w:val="30"/>
          <w:szCs w:val="30"/>
          <w14:textFill>
            <w14:solidFill>
              <w14:schemeClr w14:val="tx1"/>
            </w14:solidFill>
          </w14:textFill>
        </w:rPr>
        <w:t>本项目设置股权锁定期八年（含建设期）</w:t>
      </w:r>
      <w:r>
        <w:rPr>
          <w:rFonts w:ascii="仿宋" w:hAnsi="仿宋" w:eastAsia="仿宋" w:cs="仿宋"/>
          <w:color w:val="000000" w:themeColor="text1"/>
          <w:sz w:val="30"/>
          <w:szCs w:val="30"/>
          <w14:textFill>
            <w14:solidFill>
              <w14:schemeClr w14:val="tx1"/>
            </w14:solidFill>
          </w14:textFill>
        </w:rPr>
        <w:t>，</w:t>
      </w:r>
      <w:r>
        <w:rPr>
          <w:rFonts w:hint="eastAsia" w:ascii="仿宋" w:hAnsi="仿宋" w:eastAsia="仿宋" w:cs="仿宋"/>
          <w:color w:val="000000" w:themeColor="text1"/>
          <w:sz w:val="30"/>
          <w:szCs w:val="30"/>
          <w14:textFill>
            <w14:solidFill>
              <w14:schemeClr w14:val="tx1"/>
            </w14:solidFill>
          </w14:textFill>
        </w:rPr>
        <w:t>股权锁定期后</w:t>
      </w:r>
      <w:r>
        <w:rPr>
          <w:rFonts w:ascii="仿宋" w:hAnsi="仿宋" w:eastAsia="仿宋" w:cs="仿宋"/>
          <w:color w:val="000000" w:themeColor="text1"/>
          <w:sz w:val="30"/>
          <w:szCs w:val="30"/>
          <w14:textFill>
            <w14:solidFill>
              <w14:schemeClr w14:val="tx1"/>
            </w14:solidFill>
          </w14:textFill>
        </w:rPr>
        <w:t>社会资本方股东的股权</w:t>
      </w:r>
      <w:r>
        <w:rPr>
          <w:rFonts w:hint="eastAsia" w:ascii="仿宋" w:hAnsi="仿宋" w:eastAsia="仿宋" w:cs="仿宋"/>
          <w:color w:val="000000" w:themeColor="text1"/>
          <w:sz w:val="30"/>
          <w:szCs w:val="30"/>
          <w14:textFill>
            <w14:solidFill>
              <w14:schemeClr w14:val="tx1"/>
            </w14:solidFill>
          </w14:textFill>
        </w:rPr>
        <w:t>可通过</w:t>
      </w:r>
      <w:r>
        <w:rPr>
          <w:rFonts w:ascii="仿宋" w:hAnsi="仿宋" w:eastAsia="仿宋" w:cs="仿宋"/>
          <w:color w:val="000000" w:themeColor="text1"/>
          <w:sz w:val="30"/>
          <w:szCs w:val="30"/>
          <w14:textFill>
            <w14:solidFill>
              <w14:schemeClr w14:val="tx1"/>
            </w14:solidFill>
          </w14:textFill>
        </w:rPr>
        <w:t>转让等方式，实现社会资本方的退出；</w:t>
      </w:r>
    </w:p>
    <w:p>
      <w:pPr>
        <w:ind w:firstLine="600" w:firstLineChars="200"/>
        <w:rPr>
          <w:rFonts w:ascii="仿宋" w:hAnsi="仿宋" w:eastAsia="仿宋" w:cs="仿宋"/>
          <w:color w:val="000000" w:themeColor="text1"/>
          <w:sz w:val="30"/>
          <w:szCs w:val="30"/>
          <w14:textFill>
            <w14:solidFill>
              <w14:schemeClr w14:val="tx1"/>
            </w14:solidFill>
          </w14:textFill>
        </w:rPr>
      </w:pPr>
      <w:r>
        <w:rPr>
          <w:rFonts w:ascii="仿宋" w:hAnsi="仿宋" w:eastAsia="仿宋" w:cs="仿宋"/>
          <w:color w:val="000000" w:themeColor="text1"/>
          <w:sz w:val="30"/>
          <w:szCs w:val="30"/>
          <w14:textFill>
            <w14:solidFill>
              <w14:schemeClr w14:val="tx1"/>
            </w14:solidFill>
          </w14:textFill>
        </w:rPr>
        <w:t>2.项目合作期结束后，项目公司可以通过清算、解散或进行社会投资人股东的股权转让等方式，实现社会投资人的退出。</w:t>
      </w:r>
    </w:p>
    <w:p>
      <w:pPr>
        <w:ind w:firstLine="600" w:firstLineChars="200"/>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3</w:t>
      </w:r>
      <w:r>
        <w:rPr>
          <w:rFonts w:ascii="仿宋" w:hAnsi="仿宋" w:eastAsia="仿宋" w:cs="仿宋"/>
          <w:color w:val="000000" w:themeColor="text1"/>
          <w:sz w:val="30"/>
          <w:szCs w:val="30"/>
          <w14:textFill>
            <w14:solidFill>
              <w14:schemeClr w14:val="tx1"/>
            </w14:solidFill>
          </w14:textFill>
        </w:rPr>
        <w:t>.</w:t>
      </w:r>
      <w:r>
        <w:rPr>
          <w:rFonts w:hint="eastAsia" w:ascii="仿宋" w:hAnsi="仿宋" w:eastAsia="仿宋" w:cs="仿宋"/>
          <w:color w:val="000000" w:themeColor="text1"/>
          <w:sz w:val="30"/>
          <w:szCs w:val="30"/>
          <w14:textFill>
            <w14:solidFill>
              <w14:schemeClr w14:val="tx1"/>
            </w14:solidFill>
          </w14:textFill>
        </w:rPr>
        <w:t>股权转让的前提：（1）全部子项目均建设完成并竣工验收；</w:t>
      </w:r>
      <w:r>
        <w:rPr>
          <w:rFonts w:ascii="仿宋" w:hAnsi="仿宋" w:eastAsia="仿宋" w:cs="仿宋"/>
          <w:color w:val="000000" w:themeColor="text1"/>
          <w:sz w:val="30"/>
          <w:szCs w:val="30"/>
          <w14:textFill>
            <w14:solidFill>
              <w14:schemeClr w14:val="tx1"/>
            </w14:solidFill>
          </w14:textFill>
        </w:rPr>
        <w:t>(2)产业开发类项目均正常运转；（3）生态治理类项目均正常运营维护；（4）项目公司无诉讼、抵押质押担保（项目融资所必要的除外）、（5）最近一个会计季度的财务报表及上年经审计的财务报告净利润率大于0。</w:t>
      </w:r>
    </w:p>
    <w:p>
      <w:pPr>
        <w:ind w:firstLine="600" w:firstLineChars="200"/>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4</w:t>
      </w:r>
      <w:r>
        <w:rPr>
          <w:rFonts w:ascii="仿宋" w:hAnsi="仿宋" w:eastAsia="仿宋" w:cs="仿宋"/>
          <w:color w:val="000000" w:themeColor="text1"/>
          <w:sz w:val="30"/>
          <w:szCs w:val="30"/>
          <w14:textFill>
            <w14:solidFill>
              <w14:schemeClr w14:val="tx1"/>
            </w14:solidFill>
          </w14:textFill>
        </w:rPr>
        <w:t>.</w:t>
      </w:r>
      <w:r>
        <w:rPr>
          <w:rFonts w:hint="eastAsia" w:ascii="仿宋" w:hAnsi="仿宋" w:eastAsia="仿宋" w:cs="仿宋"/>
          <w:color w:val="000000" w:themeColor="text1"/>
          <w:sz w:val="30"/>
          <w:szCs w:val="30"/>
          <w14:textFill>
            <w14:solidFill>
              <w14:schemeClr w14:val="tx1"/>
            </w14:solidFill>
          </w14:textFill>
        </w:rPr>
        <w:t>股权转让价格：届时视经营情况而定。</w:t>
      </w:r>
    </w:p>
    <w:p>
      <w:pPr>
        <w:ind w:firstLine="600" w:firstLineChars="200"/>
        <w:rPr>
          <w:rFonts w:ascii="仿宋" w:hAnsi="仿宋" w:eastAsia="仿宋" w:cs="仿宋"/>
          <w:color w:val="000000" w:themeColor="text1"/>
          <w:sz w:val="30"/>
          <w:szCs w:val="30"/>
          <w14:textFill>
            <w14:solidFill>
              <w14:schemeClr w14:val="tx1"/>
            </w14:solidFill>
          </w14:textFill>
        </w:rPr>
      </w:pPr>
    </w:p>
    <w:p>
      <w:pPr>
        <w:spacing w:after="120"/>
        <w:ind w:firstLine="602"/>
        <w:rPr>
          <w:rFonts w:ascii="仿宋" w:hAnsi="仿宋" w:eastAsia="仿宋"/>
          <w:sz w:val="30"/>
          <w:szCs w:val="30"/>
        </w:rPr>
      </w:pPr>
      <w:r>
        <w:rPr>
          <w:rFonts w:ascii="仿宋" w:hAnsi="仿宋" w:eastAsia="仿宋"/>
          <w:b/>
          <w:sz w:val="30"/>
          <w:szCs w:val="30"/>
        </w:rPr>
        <w:t>社会资本的意见和建议：</w:t>
      </w:r>
      <w:r>
        <w:rPr>
          <w:rFonts w:ascii="仿宋" w:hAnsi="仿宋" w:eastAsia="仿宋"/>
          <w:b/>
          <w:sz w:val="30"/>
          <w:szCs w:val="30"/>
          <w:u w:val="single"/>
        </w:rPr>
        <w:t xml:space="preserve">                              </w:t>
      </w:r>
    </w:p>
    <w:p>
      <w:pPr>
        <w:rPr>
          <w:rFonts w:ascii="仿宋" w:hAnsi="仿宋" w:eastAsia="仿宋" w:cs="仿宋"/>
          <w:color w:val="000000" w:themeColor="text1"/>
          <w:sz w:val="30"/>
          <w:szCs w:val="30"/>
          <w14:textFill>
            <w14:solidFill>
              <w14:schemeClr w14:val="tx1"/>
            </w14:solidFill>
          </w14:textFill>
        </w:rPr>
      </w:pPr>
    </w:p>
    <w:p>
      <w:pPr>
        <w:pStyle w:val="3"/>
      </w:pPr>
      <w:bookmarkStart w:id="37" w:name="_Toc151476264"/>
      <w:r>
        <w:rPr>
          <w:rFonts w:hint="eastAsia"/>
        </w:rPr>
        <w:t>（二十五）项目提前终止</w:t>
      </w:r>
      <w:bookmarkEnd w:id="37"/>
    </w:p>
    <w:tbl>
      <w:tblPr>
        <w:tblStyle w:val="1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87"/>
        <w:gridCol w:w="6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1779" w:type="dxa"/>
          </w:tcPr>
          <w:p>
            <w:pPr>
              <w:pStyle w:val="20"/>
              <w:spacing w:line="400" w:lineRule="exact"/>
              <w:ind w:firstLine="0" w:firstLineChars="0"/>
              <w:jc w:val="center"/>
              <w:rPr>
                <w:rFonts w:ascii="仿宋" w:hAnsi="仿宋" w:eastAsia="仿宋" w:cs="仿宋"/>
                <w:kern w:val="0"/>
                <w:sz w:val="30"/>
                <w:szCs w:val="30"/>
              </w:rPr>
            </w:pPr>
            <w:r>
              <w:rPr>
                <w:rFonts w:hint="eastAsia" w:ascii="仿宋" w:hAnsi="仿宋" w:eastAsia="仿宋" w:cs="仿宋"/>
                <w:kern w:val="0"/>
                <w:sz w:val="30"/>
                <w:szCs w:val="30"/>
              </w:rPr>
              <w:t>项目公司违约</w:t>
            </w:r>
          </w:p>
        </w:tc>
        <w:tc>
          <w:tcPr>
            <w:tcW w:w="7231" w:type="dxa"/>
          </w:tcPr>
          <w:p>
            <w:pPr>
              <w:pStyle w:val="20"/>
              <w:spacing w:line="400" w:lineRule="exact"/>
              <w:ind w:firstLine="0" w:firstLineChars="0"/>
              <w:rPr>
                <w:rFonts w:ascii="仿宋" w:hAnsi="仿宋" w:eastAsia="仿宋" w:cs="仿宋"/>
                <w:kern w:val="0"/>
                <w:sz w:val="30"/>
                <w:szCs w:val="30"/>
              </w:rPr>
            </w:pPr>
            <w:r>
              <w:rPr>
                <w:rFonts w:hint="eastAsia" w:ascii="仿宋" w:hAnsi="仿宋" w:eastAsia="仿宋" w:cs="仿宋"/>
                <w:kern w:val="0"/>
                <w:sz w:val="30"/>
                <w:szCs w:val="30"/>
              </w:rPr>
              <w:t>1. 建设期经审计的项目公司实际发生的与本项目相关的投资支出*0.8。若实施机构举证实际损害金额大于系数(1-0.8)的，按实际损害金额扣除。</w:t>
            </w:r>
          </w:p>
          <w:p>
            <w:pPr>
              <w:pStyle w:val="20"/>
              <w:spacing w:line="400" w:lineRule="exact"/>
              <w:ind w:firstLine="0" w:firstLineChars="0"/>
              <w:rPr>
                <w:rFonts w:ascii="仿宋" w:hAnsi="仿宋" w:eastAsia="仿宋" w:cs="仿宋"/>
                <w:kern w:val="0"/>
                <w:sz w:val="30"/>
                <w:szCs w:val="30"/>
              </w:rPr>
            </w:pPr>
            <w:r>
              <w:rPr>
                <w:rFonts w:hint="eastAsia" w:ascii="仿宋" w:hAnsi="仿宋" w:eastAsia="仿宋" w:cs="仿宋"/>
                <w:kern w:val="0"/>
                <w:sz w:val="30"/>
                <w:szCs w:val="30"/>
              </w:rPr>
              <w:t>2.运营期经审计的项目公司固定/无形资产账面净值*0.8。若实施机构举证实际损害金额大于系数(1-0.8)的，按实际损害金额扣除。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1779" w:type="dxa"/>
          </w:tcPr>
          <w:p>
            <w:pPr>
              <w:pStyle w:val="20"/>
              <w:spacing w:line="400" w:lineRule="exact"/>
              <w:ind w:firstLine="0" w:firstLineChars="0"/>
              <w:jc w:val="center"/>
              <w:rPr>
                <w:rFonts w:ascii="仿宋" w:hAnsi="仿宋" w:eastAsia="仿宋" w:cs="仿宋"/>
                <w:kern w:val="0"/>
                <w:sz w:val="30"/>
                <w:szCs w:val="30"/>
              </w:rPr>
            </w:pPr>
            <w:r>
              <w:rPr>
                <w:rFonts w:hint="eastAsia" w:ascii="仿宋" w:hAnsi="仿宋" w:eastAsia="仿宋" w:cs="仿宋"/>
                <w:kern w:val="0"/>
                <w:sz w:val="30"/>
                <w:szCs w:val="30"/>
              </w:rPr>
              <w:t>实施机构违约和双方合意终止</w:t>
            </w:r>
          </w:p>
        </w:tc>
        <w:tc>
          <w:tcPr>
            <w:tcW w:w="7231" w:type="dxa"/>
          </w:tcPr>
          <w:p>
            <w:pPr>
              <w:pStyle w:val="20"/>
              <w:spacing w:line="400" w:lineRule="exact"/>
              <w:ind w:firstLine="0" w:firstLineChars="0"/>
              <w:rPr>
                <w:rFonts w:ascii="仿宋" w:hAnsi="仿宋" w:eastAsia="仿宋" w:cs="仿宋"/>
                <w:kern w:val="0"/>
                <w:sz w:val="30"/>
                <w:szCs w:val="30"/>
              </w:rPr>
            </w:pPr>
            <w:r>
              <w:rPr>
                <w:rFonts w:hint="eastAsia" w:ascii="仿宋" w:hAnsi="仿宋" w:eastAsia="仿宋" w:cs="仿宋"/>
                <w:kern w:val="0"/>
                <w:sz w:val="30"/>
                <w:szCs w:val="30"/>
              </w:rPr>
              <w:t>1</w:t>
            </w:r>
            <w:r>
              <w:rPr>
                <w:rFonts w:ascii="仿宋" w:hAnsi="仿宋" w:eastAsia="仿宋" w:cs="仿宋"/>
                <w:kern w:val="0"/>
                <w:sz w:val="30"/>
                <w:szCs w:val="30"/>
              </w:rPr>
              <w:t>.</w:t>
            </w:r>
            <w:r>
              <w:rPr>
                <w:rFonts w:hint="eastAsia" w:ascii="仿宋" w:hAnsi="仿宋" w:eastAsia="仿宋" w:cs="仿宋"/>
                <w:kern w:val="0"/>
                <w:sz w:val="30"/>
                <w:szCs w:val="30"/>
              </w:rPr>
              <w:t xml:space="preserve"> 建设期经审计的项目公司实际发生的与本项目相关的投资支出。</w:t>
            </w:r>
          </w:p>
          <w:p>
            <w:pPr>
              <w:pStyle w:val="36"/>
              <w:spacing w:before="15" w:line="400" w:lineRule="exact"/>
              <w:ind w:right="164" w:firstLine="640"/>
              <w:jc w:val="left"/>
              <w:rPr>
                <w:rFonts w:ascii="仿宋" w:hAnsi="仿宋" w:eastAsia="仿宋" w:cs="仿宋"/>
                <w:kern w:val="0"/>
                <w:sz w:val="30"/>
                <w:szCs w:val="30"/>
              </w:rPr>
            </w:pPr>
            <w:r>
              <w:rPr>
                <w:rFonts w:ascii="仿宋" w:hAnsi="仿宋" w:eastAsia="仿宋" w:cs="仿宋"/>
                <w:kern w:val="0"/>
                <w:sz w:val="30"/>
                <w:szCs w:val="30"/>
              </w:rPr>
              <w:t>2.</w:t>
            </w:r>
            <w:r>
              <w:rPr>
                <w:rFonts w:hint="eastAsia" w:ascii="仿宋" w:hAnsi="仿宋" w:eastAsia="仿宋" w:cs="仿宋"/>
                <w:kern w:val="0"/>
                <w:sz w:val="30"/>
                <w:szCs w:val="30"/>
              </w:rPr>
              <w:t>运营期经审计的项目公司固定/无形资产账面净值+部分利润部分利润为以下期间中较短期间内预期净利润的现值（建设期间为零）：</w:t>
            </w:r>
          </w:p>
          <w:p>
            <w:pPr>
              <w:pStyle w:val="36"/>
              <w:spacing w:before="15" w:line="400" w:lineRule="exact"/>
              <w:ind w:right="164" w:firstLine="640"/>
              <w:jc w:val="left"/>
              <w:rPr>
                <w:rFonts w:ascii="仿宋" w:hAnsi="仿宋" w:eastAsia="仿宋" w:cs="仿宋"/>
                <w:kern w:val="0"/>
                <w:sz w:val="30"/>
                <w:szCs w:val="30"/>
              </w:rPr>
            </w:pPr>
            <w:r>
              <w:rPr>
                <w:rFonts w:hint="eastAsia" w:ascii="仿宋" w:hAnsi="仿宋" w:eastAsia="仿宋" w:cs="仿宋"/>
                <w:kern w:val="0"/>
                <w:sz w:val="30"/>
                <w:szCs w:val="30"/>
              </w:rPr>
              <w:t>（1）三（3）年；或</w:t>
            </w:r>
          </w:p>
          <w:p>
            <w:pPr>
              <w:pStyle w:val="36"/>
              <w:tabs>
                <w:tab w:val="left" w:pos="830"/>
              </w:tabs>
              <w:spacing w:before="124" w:line="400" w:lineRule="exact"/>
              <w:ind w:firstLine="640"/>
              <w:jc w:val="both"/>
              <w:rPr>
                <w:rFonts w:ascii="仿宋" w:hAnsi="仿宋" w:eastAsia="仿宋" w:cs="仿宋"/>
                <w:kern w:val="0"/>
                <w:sz w:val="30"/>
                <w:szCs w:val="30"/>
              </w:rPr>
            </w:pPr>
            <w:r>
              <w:rPr>
                <w:rFonts w:hint="eastAsia" w:ascii="仿宋" w:hAnsi="仿宋" w:eastAsia="仿宋" w:cs="仿宋"/>
                <w:kern w:val="0"/>
                <w:sz w:val="30"/>
                <w:szCs w:val="30"/>
              </w:rPr>
              <w:t>（2）合作期的剩余期间</w:t>
            </w:r>
          </w:p>
          <w:p>
            <w:pPr>
              <w:pStyle w:val="20"/>
              <w:spacing w:line="400" w:lineRule="exact"/>
              <w:ind w:firstLine="0" w:firstLineChars="0"/>
              <w:rPr>
                <w:rFonts w:ascii="仿宋" w:hAnsi="仿宋" w:eastAsia="仿宋" w:cs="仿宋"/>
                <w:kern w:val="0"/>
                <w:sz w:val="30"/>
                <w:szCs w:val="30"/>
              </w:rPr>
            </w:pPr>
            <w:r>
              <w:rPr>
                <w:rFonts w:hint="eastAsia" w:ascii="仿宋" w:hAnsi="仿宋" w:eastAsia="仿宋" w:cs="仿宋"/>
                <w:kern w:val="0"/>
                <w:sz w:val="30"/>
                <w:szCs w:val="30"/>
              </w:rPr>
              <w:t>其中，预期净利润指《项目合同》提前终止前三（3）年项目公司平均年净利润值（如平均年净利润为负值，则预期净利润为 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1779" w:type="dxa"/>
          </w:tcPr>
          <w:p>
            <w:pPr>
              <w:pStyle w:val="20"/>
              <w:spacing w:line="400" w:lineRule="exact"/>
              <w:ind w:firstLine="0" w:firstLineChars="0"/>
              <w:jc w:val="center"/>
              <w:rPr>
                <w:rFonts w:ascii="仿宋" w:hAnsi="仿宋" w:eastAsia="仿宋" w:cs="仿宋"/>
                <w:kern w:val="0"/>
                <w:sz w:val="30"/>
                <w:szCs w:val="30"/>
              </w:rPr>
            </w:pPr>
            <w:r>
              <w:rPr>
                <w:rFonts w:hint="eastAsia" w:ascii="仿宋" w:hAnsi="仿宋" w:eastAsia="仿宋" w:cs="仿宋"/>
                <w:kern w:val="0"/>
                <w:sz w:val="30"/>
                <w:szCs w:val="30"/>
              </w:rPr>
              <w:t>不可抗力事件</w:t>
            </w:r>
          </w:p>
        </w:tc>
        <w:tc>
          <w:tcPr>
            <w:tcW w:w="7231" w:type="dxa"/>
          </w:tcPr>
          <w:p>
            <w:pPr>
              <w:pStyle w:val="36"/>
              <w:spacing w:before="122" w:line="400" w:lineRule="exact"/>
              <w:ind w:right="97" w:firstLine="300" w:firstLineChars="100"/>
              <w:jc w:val="left"/>
              <w:rPr>
                <w:rFonts w:ascii="仿宋" w:hAnsi="仿宋" w:eastAsia="仿宋" w:cs="仿宋"/>
                <w:kern w:val="0"/>
                <w:sz w:val="30"/>
                <w:szCs w:val="30"/>
              </w:rPr>
            </w:pPr>
            <w:r>
              <w:rPr>
                <w:rFonts w:hint="eastAsia" w:ascii="仿宋" w:hAnsi="仿宋" w:eastAsia="仿宋" w:cs="仿宋"/>
                <w:kern w:val="0"/>
                <w:sz w:val="30"/>
                <w:szCs w:val="30"/>
              </w:rPr>
              <w:t>未损毁的剩余资产净值*0.5+（项目公司已毁损的资产价值-保险赔款）*0.5</w:t>
            </w:r>
          </w:p>
          <w:p>
            <w:pPr>
              <w:pStyle w:val="36"/>
              <w:spacing w:before="120" w:line="400" w:lineRule="exact"/>
              <w:ind w:firstLine="300" w:firstLineChars="100"/>
              <w:jc w:val="left"/>
              <w:rPr>
                <w:rFonts w:ascii="仿宋" w:hAnsi="仿宋" w:eastAsia="仿宋" w:cs="仿宋"/>
                <w:kern w:val="0"/>
                <w:sz w:val="30"/>
                <w:szCs w:val="30"/>
              </w:rPr>
            </w:pPr>
            <w:r>
              <w:rPr>
                <w:rFonts w:hint="eastAsia" w:ascii="仿宋" w:hAnsi="仿宋" w:eastAsia="仿宋" w:cs="仿宋"/>
                <w:kern w:val="0"/>
                <w:sz w:val="30"/>
                <w:szCs w:val="30"/>
              </w:rPr>
              <w:t>备注：</w:t>
            </w:r>
          </w:p>
          <w:p>
            <w:pPr>
              <w:pStyle w:val="36"/>
              <w:spacing w:before="122" w:line="400" w:lineRule="exact"/>
              <w:ind w:right="97" w:firstLine="640"/>
              <w:jc w:val="both"/>
              <w:rPr>
                <w:rFonts w:ascii="仿宋" w:hAnsi="仿宋" w:eastAsia="仿宋" w:cs="仿宋"/>
                <w:kern w:val="0"/>
                <w:sz w:val="30"/>
                <w:szCs w:val="30"/>
              </w:rPr>
            </w:pPr>
            <w:r>
              <w:rPr>
                <w:rFonts w:hint="eastAsia" w:ascii="仿宋" w:hAnsi="仿宋" w:eastAsia="仿宋" w:cs="仿宋"/>
                <w:kern w:val="0"/>
                <w:sz w:val="30"/>
                <w:szCs w:val="30"/>
              </w:rPr>
              <w:t>（1）未损毁的剩余资产净值和已毁损的资产价值都以评估值与账面值中的较小值为准，其中评估值都以经双方认可的资产评估机构评估为准，按照历史成本法进行评估；</w:t>
            </w:r>
          </w:p>
          <w:p>
            <w:pPr>
              <w:pStyle w:val="20"/>
              <w:spacing w:line="400" w:lineRule="exact"/>
              <w:ind w:firstLine="0" w:firstLineChars="0"/>
              <w:rPr>
                <w:rFonts w:ascii="仿宋" w:hAnsi="仿宋" w:eastAsia="仿宋" w:cs="仿宋"/>
                <w:kern w:val="0"/>
                <w:sz w:val="30"/>
                <w:szCs w:val="30"/>
              </w:rPr>
            </w:pPr>
            <w:r>
              <w:rPr>
                <w:rFonts w:hint="eastAsia" w:ascii="仿宋" w:hAnsi="仿宋" w:eastAsia="仿宋" w:cs="仿宋"/>
                <w:kern w:val="0"/>
                <w:sz w:val="30"/>
                <w:szCs w:val="30"/>
              </w:rPr>
              <w:t>（2）保险赔款应为自然不可抗力事件发生时，项目公司遵守 项目合同下义务应当获得的全部保险付款（包括认定保险赔款）。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1779" w:type="dxa"/>
          </w:tcPr>
          <w:p>
            <w:pPr>
              <w:pStyle w:val="20"/>
              <w:spacing w:line="400" w:lineRule="exact"/>
              <w:ind w:firstLine="0" w:firstLineChars="0"/>
              <w:jc w:val="center"/>
              <w:rPr>
                <w:rFonts w:ascii="仿宋" w:hAnsi="仿宋" w:eastAsia="仿宋" w:cs="仿宋"/>
                <w:kern w:val="0"/>
                <w:sz w:val="30"/>
                <w:szCs w:val="30"/>
              </w:rPr>
            </w:pPr>
            <w:r>
              <w:rPr>
                <w:rFonts w:hint="eastAsia" w:ascii="仿宋" w:hAnsi="仿宋" w:eastAsia="仿宋" w:cs="仿宋"/>
                <w:kern w:val="0"/>
                <w:sz w:val="30"/>
                <w:szCs w:val="30"/>
              </w:rPr>
              <w:t>政治不可抗力</w:t>
            </w:r>
          </w:p>
        </w:tc>
        <w:tc>
          <w:tcPr>
            <w:tcW w:w="7231" w:type="dxa"/>
          </w:tcPr>
          <w:p>
            <w:pPr>
              <w:pStyle w:val="20"/>
              <w:spacing w:line="400" w:lineRule="exact"/>
              <w:ind w:firstLine="0" w:firstLineChars="0"/>
              <w:rPr>
                <w:rFonts w:ascii="仿宋" w:hAnsi="仿宋" w:eastAsia="仿宋" w:cs="仿宋"/>
                <w:kern w:val="0"/>
                <w:sz w:val="30"/>
                <w:szCs w:val="30"/>
              </w:rPr>
            </w:pPr>
            <w:r>
              <w:rPr>
                <w:rFonts w:hint="eastAsia" w:ascii="仿宋" w:hAnsi="仿宋" w:eastAsia="仿宋" w:cs="仿宋"/>
                <w:kern w:val="0"/>
                <w:sz w:val="30"/>
                <w:szCs w:val="30"/>
              </w:rPr>
              <w:t>1</w:t>
            </w:r>
            <w:r>
              <w:rPr>
                <w:rFonts w:ascii="仿宋" w:hAnsi="仿宋" w:eastAsia="仿宋" w:cs="仿宋"/>
                <w:kern w:val="0"/>
                <w:sz w:val="30"/>
                <w:szCs w:val="30"/>
              </w:rPr>
              <w:t>.</w:t>
            </w:r>
            <w:r>
              <w:rPr>
                <w:rFonts w:hint="eastAsia" w:ascii="仿宋" w:hAnsi="仿宋" w:eastAsia="仿宋" w:cs="仿宋"/>
                <w:kern w:val="0"/>
                <w:sz w:val="30"/>
                <w:szCs w:val="30"/>
              </w:rPr>
              <w:t xml:space="preserve"> 建设期经审计的项目公司实际发生的与本项目相关的投资支出*0.95-保险赔款（或有）</w:t>
            </w:r>
          </w:p>
          <w:p>
            <w:pPr>
              <w:pStyle w:val="36"/>
              <w:spacing w:before="120" w:line="400" w:lineRule="exact"/>
              <w:ind w:firstLine="640"/>
              <w:jc w:val="left"/>
              <w:rPr>
                <w:rFonts w:ascii="仿宋" w:hAnsi="仿宋" w:eastAsia="仿宋" w:cs="仿宋"/>
                <w:kern w:val="0"/>
                <w:sz w:val="30"/>
                <w:szCs w:val="30"/>
              </w:rPr>
            </w:pPr>
            <w:r>
              <w:rPr>
                <w:rFonts w:ascii="仿宋" w:hAnsi="仿宋" w:eastAsia="仿宋" w:cs="仿宋"/>
                <w:kern w:val="0"/>
                <w:sz w:val="30"/>
                <w:szCs w:val="30"/>
              </w:rPr>
              <w:t>2.</w:t>
            </w:r>
            <w:r>
              <w:rPr>
                <w:rFonts w:hint="eastAsia" w:ascii="仿宋" w:hAnsi="仿宋" w:eastAsia="仿宋" w:cs="仿宋"/>
                <w:kern w:val="0"/>
                <w:sz w:val="30"/>
                <w:szCs w:val="30"/>
              </w:rPr>
              <w:t>运营期经审计的项目公司固定/无形资产账面净值*0.95-保险赔款（若有）</w:t>
            </w:r>
          </w:p>
        </w:tc>
      </w:tr>
    </w:tbl>
    <w:p>
      <w:pPr>
        <w:ind w:firstLine="600" w:firstLineChars="200"/>
        <w:rPr>
          <w:rFonts w:ascii="仿宋" w:hAnsi="仿宋" w:eastAsia="仿宋" w:cs="仿宋"/>
          <w:color w:val="000000" w:themeColor="text1"/>
          <w:sz w:val="30"/>
          <w:szCs w:val="30"/>
          <w14:textFill>
            <w14:solidFill>
              <w14:schemeClr w14:val="tx1"/>
            </w14:solidFill>
          </w14:textFill>
        </w:rPr>
      </w:pPr>
    </w:p>
    <w:p>
      <w:pPr>
        <w:spacing w:after="120"/>
        <w:ind w:firstLine="602"/>
        <w:rPr>
          <w:rFonts w:ascii="仿宋" w:hAnsi="仿宋" w:eastAsia="仿宋"/>
          <w:b/>
          <w:sz w:val="30"/>
          <w:szCs w:val="30"/>
          <w:u w:val="single"/>
        </w:rPr>
      </w:pPr>
      <w:r>
        <w:rPr>
          <w:rFonts w:ascii="仿宋" w:hAnsi="仿宋" w:eastAsia="仿宋"/>
          <w:b/>
          <w:sz w:val="30"/>
          <w:szCs w:val="30"/>
        </w:rPr>
        <w:t>社会资本的意见和建议：</w:t>
      </w:r>
      <w:r>
        <w:rPr>
          <w:rFonts w:ascii="仿宋" w:hAnsi="仿宋" w:eastAsia="仿宋"/>
          <w:b/>
          <w:sz w:val="30"/>
          <w:szCs w:val="30"/>
          <w:u w:val="single"/>
        </w:rPr>
        <w:t xml:space="preserve">                              </w:t>
      </w:r>
    </w:p>
    <w:p>
      <w:pPr>
        <w:spacing w:after="120"/>
        <w:ind w:firstLine="602"/>
        <w:rPr>
          <w:rFonts w:ascii="仿宋" w:hAnsi="仿宋" w:eastAsia="仿宋"/>
          <w:sz w:val="30"/>
          <w:szCs w:val="30"/>
        </w:rPr>
      </w:pPr>
    </w:p>
    <w:p>
      <w:pPr>
        <w:pStyle w:val="3"/>
      </w:pPr>
      <w:bookmarkStart w:id="38" w:name="_Toc151476265"/>
      <w:r>
        <w:rPr>
          <w:rFonts w:hint="eastAsia"/>
        </w:rPr>
        <w:t>（二十六）采购资格条件</w:t>
      </w:r>
      <w:bookmarkEnd w:id="38"/>
    </w:p>
    <w:p>
      <w:pPr>
        <w:spacing w:line="360" w:lineRule="auto"/>
        <w:ind w:firstLine="600" w:firstLineChars="200"/>
        <w:contextualSpacing/>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1、申请人应满足《中华人民共和国政府采购法》第22条供应商参加政府采购活动应当具备下列条件：</w:t>
      </w:r>
    </w:p>
    <w:p>
      <w:pPr>
        <w:spacing w:line="360" w:lineRule="auto"/>
        <w:ind w:firstLine="600" w:firstLineChars="200"/>
        <w:contextualSpacing/>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（1）具有独立承担民事责任的能力；</w:t>
      </w:r>
    </w:p>
    <w:p>
      <w:pPr>
        <w:spacing w:line="360" w:lineRule="auto"/>
        <w:ind w:firstLine="600" w:firstLineChars="200"/>
        <w:contextualSpacing/>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（2）具有良好的商业信誉和健全的财务会计制度；</w:t>
      </w:r>
    </w:p>
    <w:p>
      <w:pPr>
        <w:spacing w:line="360" w:lineRule="auto"/>
        <w:ind w:firstLine="600" w:firstLineChars="200"/>
        <w:contextualSpacing/>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（3）具有履行合同所必需的设备和专业技术能力；</w:t>
      </w:r>
    </w:p>
    <w:p>
      <w:pPr>
        <w:spacing w:line="360" w:lineRule="auto"/>
        <w:ind w:firstLine="600" w:firstLineChars="200"/>
        <w:contextualSpacing/>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（4）有依法缴纳税收和社会保障资金的良好记录；</w:t>
      </w:r>
    </w:p>
    <w:p>
      <w:pPr>
        <w:spacing w:line="360" w:lineRule="auto"/>
        <w:ind w:firstLine="600" w:firstLineChars="200"/>
        <w:contextualSpacing/>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（5）参加政府采购活动前三年内，在经营活动中没有重大违法记录；</w:t>
      </w:r>
    </w:p>
    <w:p>
      <w:pPr>
        <w:spacing w:line="360" w:lineRule="auto"/>
        <w:ind w:firstLine="600" w:firstLineChars="200"/>
        <w:contextualSpacing/>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（6）法律、行政法规规定的其他条件。</w:t>
      </w:r>
    </w:p>
    <w:p>
      <w:pPr>
        <w:spacing w:line="360" w:lineRule="auto"/>
        <w:ind w:firstLine="600" w:firstLineChars="200"/>
        <w:contextualSpacing/>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2.资质条件：</w:t>
      </w:r>
    </w:p>
    <w:p>
      <w:pPr>
        <w:spacing w:line="360" w:lineRule="auto"/>
        <w:ind w:firstLine="600" w:firstLineChars="200"/>
        <w:contextualSpacing/>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 xml:space="preserve"> （1）供应商（如供应商为联合体，指联合体中承担相应施工任务的成员）应具有建筑工程施工总承包一级及以上资质、市政公用工程施工总承包一级及以上资质、水利水电工程施工总承包一级及以上资质，并应具备建设行政主管部门颁发的有效的安全生产许可证。</w:t>
      </w:r>
    </w:p>
    <w:p>
      <w:pPr>
        <w:spacing w:line="360" w:lineRule="auto"/>
        <w:ind w:firstLine="600" w:firstLineChars="200"/>
        <w:contextualSpacing/>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（2）供应商（如供应商为联合体，指联合体中承担勘察任务的成员）应具备工程勘察综合资质甲级，或同时具备工程勘察岩土工程专业甲级资质和工程勘察工程测量专业甲级资质。</w:t>
      </w:r>
    </w:p>
    <w:p>
      <w:pPr>
        <w:spacing w:line="360" w:lineRule="auto"/>
        <w:ind w:firstLine="600" w:firstLineChars="200"/>
        <w:contextualSpacing/>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3）供应商（如供应商为联合体，指联合体中承担设计任务的成员）应具备工程设计综合资质甲级，或同时具备建筑工程设计（建筑行业甲级资质或建筑行业（建筑工程）甲级资质）、市政工程设计（市政行业甲级资质或同时具备市政行业道路工程、桥梁工程、给水工程、排水工程专业甲级资质）、工程设计水利行业甲级资质和工程设计风景园林工程专项甲级资质。</w:t>
      </w:r>
    </w:p>
    <w:p>
      <w:pPr>
        <w:spacing w:line="360" w:lineRule="auto"/>
        <w:ind w:firstLine="600" w:firstLineChars="200"/>
        <w:contextualSpacing/>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3、企业信誉：</w:t>
      </w:r>
    </w:p>
    <w:p>
      <w:pPr>
        <w:spacing w:line="360" w:lineRule="auto"/>
        <w:ind w:firstLine="600" w:firstLineChars="200"/>
        <w:contextualSpacing/>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供应商（若为联合体，联合体牵头人及所有联合体成员方应同时满足）未被“信用中国”（www.creditchina.gov.cn）列入失信被执行人、重大税收违法案件当事人名单；未被“中国政府采购网”（http://www.ccgp.gov.cn/）列入政府采购严重违法失信行为记录。</w:t>
      </w:r>
    </w:p>
    <w:p>
      <w:pPr>
        <w:spacing w:line="360" w:lineRule="auto"/>
        <w:ind w:firstLine="600" w:firstLineChars="200"/>
        <w:contextualSpacing/>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4、融资能力：供应商应具有与本项目投资、运营相适应的资金保障能力及投融资能力（自有资金证明或可靠的融资安排）；</w:t>
      </w:r>
    </w:p>
    <w:p>
      <w:pPr>
        <w:adjustRightInd w:val="0"/>
        <w:snapToGrid w:val="0"/>
        <w:spacing w:line="560" w:lineRule="exact"/>
        <w:ind w:firstLine="560"/>
        <w:rPr>
          <w:rFonts w:ascii="仿宋" w:hAnsi="仿宋" w:eastAsia="仿宋" w:cs="仿宋"/>
          <w:sz w:val="30"/>
          <w:szCs w:val="30"/>
        </w:rPr>
      </w:pPr>
      <w:r>
        <w:rPr>
          <w:rFonts w:hint="eastAsia" w:ascii="仿宋" w:hAnsi="仿宋" w:eastAsia="仿宋" w:cs="仿宋"/>
          <w:color w:val="000000" w:themeColor="text1"/>
          <w:sz w:val="30"/>
          <w:szCs w:val="30"/>
          <w14:textFill>
            <w14:solidFill>
              <w14:schemeClr w14:val="tx1"/>
            </w14:solidFill>
          </w14:textFill>
        </w:rPr>
        <w:t>5.业绩要求:</w:t>
      </w:r>
    </w:p>
    <w:p>
      <w:pPr>
        <w:spacing w:line="360" w:lineRule="auto"/>
        <w:ind w:firstLine="600" w:firstLineChars="200"/>
        <w:contextualSpacing/>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投标人至递交投标文件截止日，在中国大陆地区具有单个项目投资额不少于   万元的业绩。</w:t>
      </w:r>
    </w:p>
    <w:p>
      <w:pPr>
        <w:spacing w:line="360" w:lineRule="auto"/>
        <w:ind w:firstLine="600" w:firstLineChars="200"/>
        <w:contextualSpacing/>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6、是否接受联合体投标：接受，联合体不超过3家。</w:t>
      </w:r>
    </w:p>
    <w:p>
      <w:pPr>
        <w:spacing w:line="360" w:lineRule="auto"/>
        <w:ind w:firstLine="600" w:firstLineChars="200"/>
        <w:contextualSpacing/>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联合体资格要求为：</w:t>
      </w:r>
    </w:p>
    <w:p>
      <w:pPr>
        <w:spacing w:line="360" w:lineRule="auto"/>
        <w:ind w:firstLine="600" w:firstLineChars="200"/>
        <w:contextualSpacing/>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（1）联合体各方均应为独立法人资格；</w:t>
      </w:r>
    </w:p>
    <w:p>
      <w:pPr>
        <w:spacing w:line="360" w:lineRule="auto"/>
        <w:ind w:firstLine="600" w:firstLineChars="200"/>
        <w:contextualSpacing/>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（2）联合体成员数量不得超过两家；</w:t>
      </w:r>
    </w:p>
    <w:p>
      <w:pPr>
        <w:spacing w:line="360" w:lineRule="auto"/>
        <w:ind w:firstLine="600" w:firstLineChars="200"/>
        <w:contextualSpacing/>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3）联合体各方应以协议方式明确约定各方应承担的工作和责任，并在资格预审响应文件中将联合体协议一并提交采购人；以联合体形式中标的，联合体各方应当共同与采购人签订合同，并向采购人承担连带责任。</w:t>
      </w:r>
    </w:p>
    <w:p>
      <w:pPr>
        <w:spacing w:line="360" w:lineRule="auto"/>
        <w:ind w:firstLine="600" w:firstLineChars="200"/>
        <w:contextualSpacing/>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（4）联合体成员中应至少有一方须满足第2、4条要求，各方均应满足第1、3条要求。</w:t>
      </w:r>
    </w:p>
    <w:p>
      <w:pPr>
        <w:spacing w:line="360" w:lineRule="auto"/>
        <w:ind w:firstLine="600" w:firstLineChars="200"/>
        <w:contextualSpacing/>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（5）联合体各方不得再以自己的名义单独或者参加其他联合体在本次招标中投标，否则，相关投标均视为无效投标。</w:t>
      </w:r>
    </w:p>
    <w:p>
      <w:pPr>
        <w:spacing w:after="120"/>
        <w:ind w:firstLine="602"/>
        <w:rPr>
          <w:rFonts w:ascii="仿宋" w:hAnsi="仿宋" w:eastAsia="仿宋"/>
          <w:b/>
          <w:sz w:val="30"/>
          <w:szCs w:val="30"/>
        </w:rPr>
      </w:pPr>
    </w:p>
    <w:p>
      <w:pPr>
        <w:spacing w:after="120"/>
        <w:ind w:firstLine="602"/>
        <w:rPr>
          <w:rFonts w:ascii="仿宋" w:hAnsi="仿宋" w:eastAsia="仿宋"/>
          <w:b/>
          <w:sz w:val="30"/>
          <w:szCs w:val="30"/>
          <w:u w:val="single"/>
        </w:rPr>
      </w:pPr>
      <w:r>
        <w:rPr>
          <w:rFonts w:ascii="仿宋" w:hAnsi="仿宋" w:eastAsia="仿宋"/>
          <w:b/>
          <w:sz w:val="30"/>
          <w:szCs w:val="30"/>
        </w:rPr>
        <w:t>社会资本的意见和建议：</w:t>
      </w:r>
      <w:r>
        <w:rPr>
          <w:rFonts w:ascii="仿宋" w:hAnsi="仿宋" w:eastAsia="仿宋"/>
          <w:b/>
          <w:sz w:val="30"/>
          <w:szCs w:val="30"/>
          <w:u w:val="single"/>
        </w:rPr>
        <w:t xml:space="preserve">                              </w:t>
      </w:r>
    </w:p>
    <w:p>
      <w:pPr>
        <w:spacing w:after="120"/>
        <w:ind w:firstLine="602"/>
        <w:rPr>
          <w:rFonts w:ascii="仿宋" w:hAnsi="仿宋" w:eastAsia="仿宋"/>
          <w:sz w:val="30"/>
          <w:szCs w:val="30"/>
        </w:rPr>
      </w:pPr>
    </w:p>
    <w:p>
      <w:pPr>
        <w:pStyle w:val="3"/>
      </w:pPr>
      <w:bookmarkStart w:id="39" w:name="_Toc151476266"/>
      <w:r>
        <w:rPr>
          <w:rFonts w:hint="eastAsia"/>
        </w:rPr>
        <w:t>（二十七）采购标的</w:t>
      </w:r>
      <w:bookmarkEnd w:id="39"/>
    </w:p>
    <w:p>
      <w:pPr>
        <w:ind w:firstLine="600" w:firstLineChars="200"/>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采购竞争指标</w:t>
      </w:r>
    </w:p>
    <w:p>
      <w:pPr>
        <w:ind w:firstLine="600" w:firstLineChars="200"/>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kern w:val="0"/>
          <w:sz w:val="30"/>
          <w:szCs w:val="30"/>
        </w:rPr>
        <w:t>（1）建筑安装工程下浮率：</w:t>
      </w:r>
      <w:r>
        <w:rPr>
          <w:rFonts w:ascii="仿宋" w:hAnsi="仿宋" w:eastAsia="仿宋" w:cs="仿宋"/>
          <w:kern w:val="0"/>
          <w:sz w:val="30"/>
          <w:szCs w:val="30"/>
          <w:u w:val="single"/>
        </w:rPr>
        <w:t xml:space="preserve">   </w:t>
      </w:r>
      <w:r>
        <w:rPr>
          <w:rFonts w:hint="eastAsia" w:ascii="仿宋" w:hAnsi="仿宋" w:eastAsia="仿宋" w:cs="仿宋"/>
          <w:kern w:val="0"/>
          <w:sz w:val="30"/>
          <w:szCs w:val="30"/>
        </w:rPr>
        <w:t>以上；（2）勘察设计费用下浮率：</w:t>
      </w:r>
      <w:r>
        <w:rPr>
          <w:rFonts w:ascii="仿宋" w:hAnsi="仿宋" w:eastAsia="仿宋" w:cs="仿宋"/>
          <w:kern w:val="0"/>
          <w:sz w:val="30"/>
          <w:szCs w:val="30"/>
          <w:u w:val="single"/>
        </w:rPr>
        <w:t xml:space="preserve">   </w:t>
      </w:r>
      <w:r>
        <w:rPr>
          <w:rFonts w:hint="eastAsia" w:ascii="仿宋" w:hAnsi="仿宋" w:eastAsia="仿宋" w:cs="仿宋"/>
          <w:kern w:val="0"/>
          <w:sz w:val="30"/>
          <w:szCs w:val="30"/>
        </w:rPr>
        <w:t>以上。</w:t>
      </w:r>
    </w:p>
    <w:p>
      <w:pPr>
        <w:spacing w:after="120"/>
        <w:ind w:firstLine="602"/>
        <w:rPr>
          <w:rFonts w:ascii="仿宋" w:hAnsi="仿宋" w:eastAsia="仿宋"/>
          <w:b/>
          <w:sz w:val="30"/>
          <w:szCs w:val="30"/>
        </w:rPr>
      </w:pPr>
    </w:p>
    <w:p>
      <w:pPr>
        <w:spacing w:after="120"/>
        <w:ind w:firstLine="602"/>
        <w:rPr>
          <w:rFonts w:ascii="仿宋" w:hAnsi="仿宋" w:eastAsia="仿宋"/>
          <w:b/>
          <w:sz w:val="30"/>
          <w:szCs w:val="30"/>
          <w:u w:val="single"/>
        </w:rPr>
      </w:pPr>
      <w:r>
        <w:rPr>
          <w:rFonts w:ascii="仿宋" w:hAnsi="仿宋" w:eastAsia="仿宋"/>
          <w:b/>
          <w:sz w:val="30"/>
          <w:szCs w:val="30"/>
        </w:rPr>
        <w:t>社会资本的意见和建议：</w:t>
      </w:r>
      <w:r>
        <w:rPr>
          <w:rFonts w:ascii="仿宋" w:hAnsi="仿宋" w:eastAsia="仿宋"/>
          <w:b/>
          <w:sz w:val="30"/>
          <w:szCs w:val="30"/>
          <w:u w:val="single"/>
        </w:rPr>
        <w:t xml:space="preserve">                              </w:t>
      </w:r>
    </w:p>
    <w:p>
      <w:pPr>
        <w:ind w:firstLine="600" w:firstLineChars="200"/>
        <w:rPr>
          <w:rFonts w:ascii="仿宋" w:hAnsi="仿宋" w:eastAsia="仿宋" w:cs="仿宋"/>
          <w:color w:val="000000" w:themeColor="text1"/>
          <w:sz w:val="30"/>
          <w:szCs w:val="30"/>
          <w14:textFill>
            <w14:solidFill>
              <w14:schemeClr w14:val="tx1"/>
            </w14:solidFill>
          </w14:textFill>
        </w:rPr>
      </w:pPr>
    </w:p>
    <w:p>
      <w:pPr>
        <w:pStyle w:val="3"/>
      </w:pPr>
      <w:bookmarkStart w:id="40" w:name="_Toc151476267"/>
      <w:r>
        <w:rPr>
          <w:rFonts w:hint="eastAsia"/>
        </w:rPr>
        <w:t>（二十八）其他意见和建议</w:t>
      </w:r>
      <w:bookmarkEnd w:id="40"/>
    </w:p>
    <w:p>
      <w:pPr>
        <w:spacing w:after="120"/>
        <w:ind w:firstLine="600"/>
        <w:rPr>
          <w:rFonts w:ascii="仿宋" w:hAnsi="仿宋" w:eastAsia="仿宋" w:cs="仿宋"/>
          <w:color w:val="000000" w:themeColor="text1"/>
          <w:sz w:val="30"/>
          <w:szCs w:val="30"/>
          <w14:textFill>
            <w14:solidFill>
              <w14:schemeClr w14:val="tx1"/>
            </w14:solidFill>
          </w14:textFill>
        </w:rPr>
      </w:pPr>
      <w:r>
        <w:rPr>
          <w:rFonts w:ascii="仿宋" w:hAnsi="仿宋" w:eastAsia="仿宋" w:cs="仿宋"/>
          <w:color w:val="000000" w:themeColor="text1"/>
          <w:sz w:val="30"/>
          <w:szCs w:val="30"/>
          <w14:textFill>
            <w14:solidFill>
              <w14:schemeClr w14:val="tx1"/>
            </w14:solidFill>
          </w14:textFill>
        </w:rPr>
        <w:t>社会资本对本项目其他方面有何意见和建议？</w:t>
      </w:r>
    </w:p>
    <w:p>
      <w:pPr>
        <w:ind w:firstLine="600" w:firstLineChars="200"/>
        <w:rPr>
          <w:rFonts w:ascii="仿宋" w:hAnsi="仿宋" w:eastAsia="仿宋" w:cs="仿宋"/>
          <w:color w:val="000000" w:themeColor="text1"/>
          <w:sz w:val="30"/>
          <w:szCs w:val="30"/>
          <w14:textFill>
            <w14:solidFill>
              <w14:schemeClr w14:val="tx1"/>
            </w14:solidFill>
          </w14:textFill>
        </w:rPr>
      </w:pPr>
    </w:p>
    <w:p>
      <w:pPr>
        <w:spacing w:after="120"/>
        <w:ind w:firstLine="602"/>
        <w:rPr>
          <w:rFonts w:ascii="仿宋" w:hAnsi="仿宋" w:eastAsia="仿宋" w:cs="仿宋"/>
          <w:color w:val="000000" w:themeColor="text1"/>
          <w:sz w:val="30"/>
          <w:szCs w:val="30"/>
          <w14:textFill>
            <w14:solidFill>
              <w14:schemeClr w14:val="tx1"/>
            </w14:solidFill>
          </w14:textFill>
        </w:rPr>
      </w:pPr>
      <w:r>
        <w:rPr>
          <w:rFonts w:ascii="仿宋" w:hAnsi="仿宋" w:eastAsia="仿宋"/>
          <w:b/>
          <w:sz w:val="30"/>
          <w:szCs w:val="30"/>
        </w:rPr>
        <w:t>社会资本的意见和建议：</w:t>
      </w:r>
      <w:r>
        <w:rPr>
          <w:rFonts w:ascii="仿宋" w:hAnsi="仿宋" w:eastAsia="仿宋"/>
          <w:b/>
          <w:sz w:val="30"/>
          <w:szCs w:val="30"/>
          <w:u w:val="single"/>
        </w:rPr>
        <w:t xml:space="preserve">                              </w:t>
      </w:r>
      <w:r>
        <w:rPr>
          <w:rFonts w:ascii="仿宋" w:hAnsi="仿宋" w:eastAsia="仿宋" w:cs="仿宋"/>
          <w:color w:val="000000" w:themeColor="text1"/>
          <w:sz w:val="30"/>
          <w:szCs w:val="30"/>
          <w14:textFill>
            <w14:solidFill>
              <w14:schemeClr w14:val="tx1"/>
            </w14:solidFill>
          </w14:textFill>
        </w:rPr>
        <w:br w:type="page"/>
      </w:r>
    </w:p>
    <w:p>
      <w:pPr>
        <w:pStyle w:val="2"/>
      </w:pPr>
      <w:bookmarkStart w:id="41" w:name="_Toc151476268"/>
      <w:r>
        <w:rPr>
          <w:rFonts w:hint="eastAsia"/>
        </w:rPr>
        <w:t>附件：授权函</w:t>
      </w:r>
      <w:bookmarkEnd w:id="41"/>
    </w:p>
    <w:p>
      <w:pPr>
        <w:ind w:firstLine="600" w:firstLineChars="200"/>
        <w:rPr>
          <w:rFonts w:ascii="Times New Roman" w:hAnsi="Times New Roman" w:eastAsia="仿宋_GB2312"/>
          <w:sz w:val="30"/>
          <w:szCs w:val="30"/>
        </w:rPr>
      </w:pPr>
      <w:r>
        <w:rPr>
          <w:rFonts w:hint="eastAsia" w:ascii="仿宋" w:hAnsi="仿宋" w:eastAsia="仿宋" w:cs="仿宋"/>
          <w:color w:val="000000" w:themeColor="text1"/>
          <w:sz w:val="30"/>
          <w:szCs w:val="30"/>
          <w14:textFill>
            <w14:solidFill>
              <w14:schemeClr w14:val="tx1"/>
            </w14:solidFill>
          </w14:textFill>
        </w:rPr>
        <w:t>致：</w:t>
      </w:r>
      <w:r>
        <w:rPr>
          <w:rFonts w:hint="eastAsia" w:ascii="Times New Roman" w:hAnsi="Times New Roman" w:eastAsia="仿宋_GB2312"/>
          <w:sz w:val="30"/>
          <w:szCs w:val="30"/>
        </w:rPr>
        <w:t>宁德市蕉城区乡投集团有限公司</w:t>
      </w:r>
    </w:p>
    <w:p>
      <w:pPr>
        <w:ind w:firstLine="600" w:firstLineChars="200"/>
        <w:rPr>
          <w:rFonts w:ascii="Times New Roman" w:hAnsi="Times New Roman" w:eastAsia="仿宋_GB2312"/>
          <w:sz w:val="30"/>
          <w:szCs w:val="30"/>
        </w:rPr>
      </w:pPr>
      <w:r>
        <w:rPr>
          <w:rFonts w:hint="eastAsia" w:ascii="Times New Roman" w:hAnsi="Times New Roman" w:eastAsia="仿宋_GB2312"/>
          <w:sz w:val="30"/>
          <w:szCs w:val="30"/>
        </w:rPr>
        <w:t>我司已获取并熟读《蕉城区霍童溪流域生态环境治理与乡村振兴融合发展一体化项目市场测试方案》，我司委派</w:t>
      </w:r>
      <w:r>
        <w:rPr>
          <w:rFonts w:hint="eastAsia" w:ascii="Times New Roman" w:hAnsi="Times New Roman" w:eastAsia="仿宋_GB2312"/>
          <w:sz w:val="30"/>
          <w:szCs w:val="30"/>
          <w:u w:val="single"/>
        </w:rPr>
        <w:t xml:space="preserve"> </w:t>
      </w:r>
      <w:r>
        <w:rPr>
          <w:rFonts w:ascii="Times New Roman" w:hAnsi="Times New Roman" w:eastAsia="仿宋_GB2312"/>
          <w:sz w:val="30"/>
          <w:szCs w:val="30"/>
          <w:u w:val="single"/>
        </w:rPr>
        <w:t xml:space="preserve">      </w:t>
      </w:r>
      <w:r>
        <w:rPr>
          <w:rFonts w:hint="eastAsia" w:ascii="Times New Roman" w:hAnsi="Times New Roman" w:eastAsia="仿宋_GB2312"/>
          <w:sz w:val="30"/>
          <w:szCs w:val="30"/>
          <w:u w:val="single"/>
        </w:rPr>
        <w:t>（姓名）</w:t>
      </w:r>
      <w:r>
        <w:rPr>
          <w:rFonts w:ascii="Times New Roman" w:hAnsi="Times New Roman" w:eastAsia="仿宋_GB2312"/>
          <w:sz w:val="30"/>
          <w:szCs w:val="30"/>
          <w:u w:val="single"/>
        </w:rPr>
        <w:t xml:space="preserve">         </w:t>
      </w:r>
      <w:r>
        <w:rPr>
          <w:rFonts w:hint="eastAsia" w:ascii="Times New Roman" w:hAnsi="Times New Roman" w:eastAsia="仿宋_GB2312"/>
          <w:sz w:val="30"/>
          <w:szCs w:val="30"/>
          <w:u w:val="single"/>
        </w:rPr>
        <w:t xml:space="preserve">（职务） </w:t>
      </w:r>
      <w:r>
        <w:rPr>
          <w:rFonts w:ascii="Times New Roman" w:hAnsi="Times New Roman" w:eastAsia="仿宋_GB2312"/>
          <w:sz w:val="30"/>
          <w:szCs w:val="30"/>
          <w:u w:val="single"/>
        </w:rPr>
        <w:t xml:space="preserve">             </w:t>
      </w:r>
      <w:r>
        <w:rPr>
          <w:rFonts w:hint="eastAsia" w:ascii="Times New Roman" w:hAnsi="Times New Roman" w:eastAsia="仿宋_GB2312"/>
          <w:sz w:val="30"/>
          <w:szCs w:val="30"/>
          <w:u w:val="single"/>
        </w:rPr>
        <w:t>（联系方式）</w:t>
      </w:r>
      <w:r>
        <w:rPr>
          <w:rFonts w:ascii="Times New Roman" w:hAnsi="Times New Roman" w:eastAsia="仿宋_GB2312"/>
          <w:sz w:val="30"/>
          <w:szCs w:val="30"/>
          <w:u w:val="single"/>
        </w:rPr>
        <w:t xml:space="preserve"> </w:t>
      </w:r>
      <w:r>
        <w:rPr>
          <w:rFonts w:ascii="Times New Roman" w:hAnsi="Times New Roman" w:eastAsia="仿宋_GB2312"/>
          <w:sz w:val="30"/>
          <w:szCs w:val="30"/>
        </w:rPr>
        <w:t xml:space="preserve"> </w:t>
      </w:r>
      <w:r>
        <w:rPr>
          <w:rFonts w:hint="eastAsia" w:ascii="Times New Roman" w:hAnsi="Times New Roman" w:eastAsia="仿宋_GB2312"/>
          <w:sz w:val="30"/>
          <w:szCs w:val="30"/>
        </w:rPr>
        <w:t>作为授权代表，参与此次E</w:t>
      </w:r>
      <w:r>
        <w:rPr>
          <w:rFonts w:ascii="Times New Roman" w:hAnsi="Times New Roman" w:eastAsia="仿宋_GB2312"/>
          <w:sz w:val="30"/>
          <w:szCs w:val="30"/>
        </w:rPr>
        <w:t>OD</w:t>
      </w:r>
      <w:r>
        <w:rPr>
          <w:rFonts w:hint="eastAsia" w:ascii="Times New Roman" w:hAnsi="Times New Roman" w:eastAsia="仿宋_GB2312"/>
          <w:sz w:val="30"/>
          <w:szCs w:val="30"/>
        </w:rPr>
        <w:t>项目的市场测试文件现场答疑，望接待为洽。</w:t>
      </w:r>
    </w:p>
    <w:p>
      <w:pPr>
        <w:ind w:firstLine="600" w:firstLineChars="200"/>
        <w:rPr>
          <w:rFonts w:ascii="Times New Roman" w:hAnsi="Times New Roman" w:eastAsia="仿宋_GB2312"/>
          <w:sz w:val="30"/>
          <w:szCs w:val="30"/>
        </w:rPr>
      </w:pPr>
    </w:p>
    <w:p>
      <w:pPr>
        <w:ind w:firstLine="600" w:firstLineChars="200"/>
        <w:rPr>
          <w:rFonts w:ascii="Times New Roman" w:hAnsi="Times New Roman" w:eastAsia="仿宋_GB2312"/>
          <w:sz w:val="30"/>
          <w:szCs w:val="30"/>
        </w:rPr>
      </w:pPr>
      <w:r>
        <w:rPr>
          <w:rFonts w:hint="eastAsia" w:ascii="Times New Roman" w:hAnsi="Times New Roman" w:eastAsia="仿宋_GB2312"/>
          <w:sz w:val="30"/>
          <w:szCs w:val="30"/>
        </w:rPr>
        <w:t>潜在社会资本方情况简介：</w:t>
      </w:r>
    </w:p>
    <w:tbl>
      <w:tblPr>
        <w:tblStyle w:val="15"/>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838"/>
        <w:gridCol w:w="645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838" w:type="dxa"/>
          </w:tcPr>
          <w:p>
            <w:pPr>
              <w:rPr>
                <w:rFonts w:ascii="仿宋" w:hAnsi="仿宋" w:eastAsia="仿宋" w:cs="仿宋"/>
                <w:color w:val="000000" w:themeColor="text1"/>
                <w:kern w:val="0"/>
                <w:sz w:val="30"/>
                <w:szCs w:val="30"/>
                <w14:textFill>
                  <w14:solidFill>
                    <w14:schemeClr w14:val="tx1"/>
                  </w14:solidFill>
                </w14:textFill>
              </w:rPr>
            </w:pPr>
            <w:r>
              <w:rPr>
                <w:rFonts w:hint="eastAsia" w:ascii="仿宋" w:hAnsi="仿宋" w:eastAsia="仿宋" w:cs="仿宋"/>
                <w:color w:val="000000" w:themeColor="text1"/>
                <w:kern w:val="0"/>
                <w:sz w:val="30"/>
                <w:szCs w:val="30"/>
                <w14:textFill>
                  <w14:solidFill>
                    <w14:schemeClr w14:val="tx1"/>
                  </w14:solidFill>
                </w14:textFill>
              </w:rPr>
              <w:t>单位名称：</w:t>
            </w:r>
          </w:p>
        </w:tc>
        <w:tc>
          <w:tcPr>
            <w:tcW w:w="6458" w:type="dxa"/>
            <w:tcBorders>
              <w:bottom w:val="single" w:color="auto" w:sz="4" w:space="0"/>
            </w:tcBorders>
          </w:tcPr>
          <w:p>
            <w:pPr>
              <w:rPr>
                <w:rFonts w:ascii="仿宋" w:hAnsi="仿宋" w:eastAsia="仿宋" w:cs="仿宋"/>
                <w:color w:val="000000" w:themeColor="text1"/>
                <w:kern w:val="0"/>
                <w:sz w:val="30"/>
                <w:szCs w:val="30"/>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838" w:type="dxa"/>
          </w:tcPr>
          <w:p>
            <w:pPr>
              <w:rPr>
                <w:rFonts w:ascii="仿宋" w:hAnsi="仿宋" w:eastAsia="仿宋" w:cs="仿宋"/>
                <w:color w:val="000000" w:themeColor="text1"/>
                <w:kern w:val="0"/>
                <w:sz w:val="30"/>
                <w:szCs w:val="30"/>
                <w14:textFill>
                  <w14:solidFill>
                    <w14:schemeClr w14:val="tx1"/>
                  </w14:solidFill>
                </w14:textFill>
              </w:rPr>
            </w:pPr>
            <w:r>
              <w:rPr>
                <w:rFonts w:hint="eastAsia" w:ascii="仿宋" w:hAnsi="仿宋" w:eastAsia="仿宋" w:cs="仿宋"/>
                <w:color w:val="000000" w:themeColor="text1"/>
                <w:kern w:val="0"/>
                <w:sz w:val="30"/>
                <w:szCs w:val="30"/>
                <w14:textFill>
                  <w14:solidFill>
                    <w14:schemeClr w14:val="tx1"/>
                  </w14:solidFill>
                </w14:textFill>
              </w:rPr>
              <w:t>单位地址：</w:t>
            </w:r>
          </w:p>
        </w:tc>
        <w:tc>
          <w:tcPr>
            <w:tcW w:w="6458" w:type="dxa"/>
            <w:tcBorders>
              <w:top w:val="single" w:color="auto" w:sz="4" w:space="0"/>
              <w:bottom w:val="single" w:color="auto" w:sz="4" w:space="0"/>
            </w:tcBorders>
          </w:tcPr>
          <w:p>
            <w:pPr>
              <w:rPr>
                <w:rFonts w:ascii="仿宋" w:hAnsi="仿宋" w:eastAsia="仿宋" w:cs="仿宋"/>
                <w:color w:val="000000" w:themeColor="text1"/>
                <w:kern w:val="0"/>
                <w:sz w:val="30"/>
                <w:szCs w:val="30"/>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838" w:type="dxa"/>
          </w:tcPr>
          <w:p>
            <w:pPr>
              <w:rPr>
                <w:rFonts w:ascii="仿宋" w:hAnsi="仿宋" w:eastAsia="仿宋" w:cs="仿宋"/>
                <w:color w:val="000000" w:themeColor="text1"/>
                <w:kern w:val="0"/>
                <w:sz w:val="30"/>
                <w:szCs w:val="30"/>
                <w14:textFill>
                  <w14:solidFill>
                    <w14:schemeClr w14:val="tx1"/>
                  </w14:solidFill>
                </w14:textFill>
              </w:rPr>
            </w:pPr>
            <w:r>
              <w:rPr>
                <w:rFonts w:hint="eastAsia" w:ascii="仿宋" w:hAnsi="仿宋" w:eastAsia="仿宋" w:cs="仿宋"/>
                <w:color w:val="000000" w:themeColor="text1"/>
                <w:kern w:val="0"/>
                <w:sz w:val="30"/>
                <w:szCs w:val="30"/>
                <w14:textFill>
                  <w14:solidFill>
                    <w14:schemeClr w14:val="tx1"/>
                  </w14:solidFill>
                </w14:textFill>
              </w:rPr>
              <w:t>公司资质：</w:t>
            </w:r>
          </w:p>
        </w:tc>
        <w:tc>
          <w:tcPr>
            <w:tcW w:w="6458" w:type="dxa"/>
            <w:tcBorders>
              <w:top w:val="single" w:color="auto" w:sz="4" w:space="0"/>
              <w:bottom w:val="single" w:color="auto" w:sz="4" w:space="0"/>
            </w:tcBorders>
          </w:tcPr>
          <w:p>
            <w:pPr>
              <w:rPr>
                <w:rFonts w:ascii="仿宋" w:hAnsi="仿宋" w:eastAsia="仿宋" w:cs="仿宋"/>
                <w:color w:val="000000" w:themeColor="text1"/>
                <w:kern w:val="0"/>
                <w:sz w:val="30"/>
                <w:szCs w:val="30"/>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838" w:type="dxa"/>
          </w:tcPr>
          <w:p>
            <w:pPr>
              <w:rPr>
                <w:rFonts w:ascii="仿宋" w:hAnsi="仿宋" w:eastAsia="仿宋" w:cs="仿宋"/>
                <w:color w:val="000000" w:themeColor="text1"/>
                <w:kern w:val="0"/>
                <w:sz w:val="30"/>
                <w:szCs w:val="30"/>
                <w14:textFill>
                  <w14:solidFill>
                    <w14:schemeClr w14:val="tx1"/>
                  </w14:solidFill>
                </w14:textFill>
              </w:rPr>
            </w:pPr>
            <w:r>
              <w:rPr>
                <w:rFonts w:hint="eastAsia" w:ascii="仿宋" w:hAnsi="仿宋" w:eastAsia="仿宋" w:cs="仿宋"/>
                <w:color w:val="000000" w:themeColor="text1"/>
                <w:kern w:val="0"/>
                <w:sz w:val="30"/>
                <w:szCs w:val="30"/>
                <w14:textFill>
                  <w14:solidFill>
                    <w14:schemeClr w14:val="tx1"/>
                  </w14:solidFill>
                </w14:textFill>
              </w:rPr>
              <w:t>公司业绩：</w:t>
            </w:r>
          </w:p>
        </w:tc>
        <w:tc>
          <w:tcPr>
            <w:tcW w:w="6458" w:type="dxa"/>
            <w:tcBorders>
              <w:top w:val="single" w:color="auto" w:sz="4" w:space="0"/>
              <w:bottom w:val="single" w:color="auto" w:sz="4" w:space="0"/>
            </w:tcBorders>
          </w:tcPr>
          <w:p>
            <w:pPr>
              <w:rPr>
                <w:rFonts w:ascii="仿宋" w:hAnsi="仿宋" w:eastAsia="仿宋" w:cs="仿宋"/>
                <w:color w:val="000000" w:themeColor="text1"/>
                <w:kern w:val="0"/>
                <w:sz w:val="30"/>
                <w:szCs w:val="30"/>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838" w:type="dxa"/>
          </w:tcPr>
          <w:p>
            <w:pPr>
              <w:rPr>
                <w:rFonts w:ascii="仿宋" w:hAnsi="仿宋" w:eastAsia="仿宋" w:cs="仿宋"/>
                <w:color w:val="000000" w:themeColor="text1"/>
                <w:kern w:val="0"/>
                <w:sz w:val="30"/>
                <w:szCs w:val="30"/>
                <w14:textFill>
                  <w14:solidFill>
                    <w14:schemeClr w14:val="tx1"/>
                  </w14:solidFill>
                </w14:textFill>
              </w:rPr>
            </w:pPr>
            <w:r>
              <w:rPr>
                <w:rFonts w:hint="eastAsia" w:ascii="仿宋" w:hAnsi="仿宋" w:eastAsia="仿宋" w:cs="仿宋"/>
                <w:color w:val="000000" w:themeColor="text1"/>
                <w:kern w:val="0"/>
                <w:sz w:val="30"/>
                <w:szCs w:val="30"/>
                <w14:textFill>
                  <w14:solidFill>
                    <w14:schemeClr w14:val="tx1"/>
                  </w14:solidFill>
                </w14:textFill>
              </w:rPr>
              <w:t>公司简介：</w:t>
            </w:r>
          </w:p>
        </w:tc>
        <w:tc>
          <w:tcPr>
            <w:tcW w:w="6458" w:type="dxa"/>
            <w:tcBorders>
              <w:top w:val="single" w:color="auto" w:sz="4" w:space="0"/>
              <w:bottom w:val="single" w:color="auto" w:sz="4" w:space="0"/>
            </w:tcBorders>
          </w:tcPr>
          <w:p>
            <w:pPr>
              <w:rPr>
                <w:rFonts w:ascii="仿宋" w:hAnsi="仿宋" w:eastAsia="仿宋" w:cs="仿宋"/>
                <w:color w:val="000000" w:themeColor="text1"/>
                <w:kern w:val="0"/>
                <w:sz w:val="30"/>
                <w:szCs w:val="30"/>
                <w14:textFill>
                  <w14:solidFill>
                    <w14:schemeClr w14:val="tx1"/>
                  </w14:solidFill>
                </w14:textFill>
              </w:rPr>
            </w:pPr>
          </w:p>
        </w:tc>
      </w:tr>
    </w:tbl>
    <w:p>
      <w:pPr>
        <w:ind w:firstLine="600" w:firstLineChars="200"/>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（若上述留白部分不够，可自行添加附页）</w:t>
      </w:r>
    </w:p>
    <w:p>
      <w:pPr>
        <w:ind w:firstLine="600" w:firstLineChars="200"/>
        <w:rPr>
          <w:rFonts w:ascii="仿宋" w:hAnsi="仿宋" w:eastAsia="仿宋" w:cs="仿宋"/>
          <w:color w:val="000000" w:themeColor="text1"/>
          <w:sz w:val="30"/>
          <w:szCs w:val="30"/>
          <w14:textFill>
            <w14:solidFill>
              <w14:schemeClr w14:val="tx1"/>
            </w14:solidFill>
          </w14:textFill>
        </w:rPr>
      </w:pPr>
    </w:p>
    <w:p>
      <w:pPr>
        <w:ind w:firstLine="600" w:firstLineChars="200"/>
        <w:rPr>
          <w:rFonts w:ascii="仿宋" w:hAnsi="仿宋" w:eastAsia="仿宋" w:cs="仿宋"/>
          <w:color w:val="000000" w:themeColor="text1"/>
          <w:sz w:val="30"/>
          <w:szCs w:val="30"/>
          <w14:textFill>
            <w14:solidFill>
              <w14:schemeClr w14:val="tx1"/>
            </w14:solidFill>
          </w14:textFill>
        </w:rPr>
      </w:pPr>
    </w:p>
    <w:p>
      <w:pPr>
        <w:ind w:firstLine="600" w:firstLineChars="200"/>
        <w:jc w:val="right"/>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潜在社会资本（盖章）</w:t>
      </w:r>
    </w:p>
    <w:p>
      <w:pPr>
        <w:ind w:firstLine="600" w:firstLineChars="200"/>
        <w:jc w:val="right"/>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法定代表人（签字或盖章）</w:t>
      </w:r>
    </w:p>
    <w:p>
      <w:pPr>
        <w:ind w:firstLine="600" w:firstLineChars="200"/>
        <w:jc w:val="right"/>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 xml:space="preserve">年 </w:t>
      </w:r>
      <w:r>
        <w:rPr>
          <w:rFonts w:ascii="仿宋" w:hAnsi="仿宋" w:eastAsia="仿宋" w:cs="仿宋"/>
          <w:color w:val="000000" w:themeColor="text1"/>
          <w:sz w:val="30"/>
          <w:szCs w:val="30"/>
          <w14:textFill>
            <w14:solidFill>
              <w14:schemeClr w14:val="tx1"/>
            </w14:solidFill>
          </w14:textFill>
        </w:rPr>
        <w:t xml:space="preserve">  </w:t>
      </w:r>
      <w:r>
        <w:rPr>
          <w:rFonts w:hint="eastAsia" w:ascii="仿宋" w:hAnsi="仿宋" w:eastAsia="仿宋" w:cs="仿宋"/>
          <w:color w:val="000000" w:themeColor="text1"/>
          <w:sz w:val="30"/>
          <w:szCs w:val="30"/>
          <w14:textFill>
            <w14:solidFill>
              <w14:schemeClr w14:val="tx1"/>
            </w14:solidFill>
          </w14:textFill>
        </w:rPr>
        <w:t xml:space="preserve">月 </w:t>
      </w:r>
      <w:r>
        <w:rPr>
          <w:rFonts w:ascii="仿宋" w:hAnsi="仿宋" w:eastAsia="仿宋" w:cs="仿宋"/>
          <w:color w:val="000000" w:themeColor="text1"/>
          <w:sz w:val="30"/>
          <w:szCs w:val="30"/>
          <w14:textFill>
            <w14:solidFill>
              <w14:schemeClr w14:val="tx1"/>
            </w14:solidFill>
          </w14:textFill>
        </w:rPr>
        <w:t xml:space="preserve">  </w:t>
      </w:r>
      <w:r>
        <w:rPr>
          <w:rFonts w:hint="eastAsia" w:ascii="仿宋" w:hAnsi="仿宋" w:eastAsia="仿宋" w:cs="仿宋"/>
          <w:color w:val="000000" w:themeColor="text1"/>
          <w:sz w:val="30"/>
          <w:szCs w:val="30"/>
          <w14:textFill>
            <w14:solidFill>
              <w14:schemeClr w14:val="tx1"/>
            </w14:solidFill>
          </w14:textFill>
        </w:rPr>
        <w:t>日</w:t>
      </w:r>
    </w:p>
    <w:sectPr>
      <w:footerReference r:id="rId4"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EFF" w:usb1="C000785B" w:usb2="00000009" w:usb3="00000000" w:csb0="400001FF" w:csb1="FFFF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p>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66590173"/>
      <w:docPartObj>
        <w:docPartGallery w:val="AutoText"/>
      </w:docPartObj>
    </w:sdtPr>
    <w:sdtContent>
      <w:p>
        <w:pPr>
          <w:pStyle w:val="9"/>
          <w:jc w:val="center"/>
        </w:pPr>
        <w:r>
          <w:fldChar w:fldCharType="begin"/>
        </w:r>
        <w:r>
          <w:instrText xml:space="preserve">PAGE   \* MERGEFORMAT</w:instrText>
        </w:r>
        <w:r>
          <w:fldChar w:fldCharType="separate"/>
        </w:r>
        <w:r>
          <w:rPr>
            <w:lang w:val="zh-CN"/>
          </w:rPr>
          <w:t>2</w:t>
        </w:r>
        <w:r>
          <w:fldChar w:fldCharType="end"/>
        </w:r>
      </w:p>
    </w:sdtContent>
  </w:sdt>
  <w:p>
    <w:pPr>
      <w:pStyle w:val="9"/>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4D0F897"/>
    <w:multiLevelType w:val="singleLevel"/>
    <w:tmpl w:val="74D0F897"/>
    <w:lvl w:ilvl="0" w:tentative="0">
      <w:start w:val="4"/>
      <w:numFmt w:val="decimal"/>
      <w:suff w:val="nothing"/>
      <w:lvlText w:val="（%1）"/>
      <w:lvlJc w:val="left"/>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普通人">
    <w15:presenceInfo w15:providerId="None" w15:userId="普通人"/>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jcyYjdjNTk1Y2U5NmJjMmNjNWRkY2QxYmM0N2E1NWEifQ=="/>
  </w:docVars>
  <w:rsids>
    <w:rsidRoot w:val="00324F47"/>
    <w:rsid w:val="00007D2F"/>
    <w:rsid w:val="001074ED"/>
    <w:rsid w:val="00186341"/>
    <w:rsid w:val="001D111F"/>
    <w:rsid w:val="001D4C77"/>
    <w:rsid w:val="00226CFA"/>
    <w:rsid w:val="002637B3"/>
    <w:rsid w:val="00324F47"/>
    <w:rsid w:val="00356CFA"/>
    <w:rsid w:val="00390322"/>
    <w:rsid w:val="00404F24"/>
    <w:rsid w:val="00493CE5"/>
    <w:rsid w:val="0049780F"/>
    <w:rsid w:val="00596FBE"/>
    <w:rsid w:val="006273F9"/>
    <w:rsid w:val="006A1448"/>
    <w:rsid w:val="006D0C17"/>
    <w:rsid w:val="008014B8"/>
    <w:rsid w:val="00823191"/>
    <w:rsid w:val="008F3D7E"/>
    <w:rsid w:val="00906D46"/>
    <w:rsid w:val="00911897"/>
    <w:rsid w:val="00BD643A"/>
    <w:rsid w:val="00CC062A"/>
    <w:rsid w:val="00CF6AC1"/>
    <w:rsid w:val="00D03E2B"/>
    <w:rsid w:val="00D94998"/>
    <w:rsid w:val="00DA71E2"/>
    <w:rsid w:val="00DF42C4"/>
    <w:rsid w:val="00E37404"/>
    <w:rsid w:val="00E56CF0"/>
    <w:rsid w:val="00FC467E"/>
    <w:rsid w:val="13C359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qFormat="1" w:unhideWhenUsed="0" w:uiPriority="0" w:semiHidden="0" w:name="index 6"/>
    <w:lsdException w:uiPriority="99" w:name="index 7"/>
    <w:lsdException w:uiPriority="99" w:name="index 8"/>
    <w:lsdException w:uiPriority="99" w:name="index 9"/>
    <w:lsdException w:uiPriority="39" w:semiHidden="0" w:name="toc 1"/>
    <w:lsdException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qFormat="1" w:unhideWhenUsed="0" w:uiPriority="99" w:semiHidden="0"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1"/>
    <w:qFormat/>
    <w:uiPriority w:val="9"/>
    <w:pPr>
      <w:keepNext/>
      <w:keepLines/>
      <w:spacing w:before="340" w:after="330" w:line="578" w:lineRule="auto"/>
      <w:outlineLvl w:val="0"/>
    </w:pPr>
    <w:rPr>
      <w:rFonts w:eastAsia="黑体"/>
      <w:b/>
      <w:bCs/>
      <w:kern w:val="44"/>
      <w:sz w:val="36"/>
      <w:szCs w:val="44"/>
    </w:rPr>
  </w:style>
  <w:style w:type="paragraph" w:styleId="3">
    <w:name w:val="heading 2"/>
    <w:basedOn w:val="1"/>
    <w:next w:val="1"/>
    <w:link w:val="22"/>
    <w:unhideWhenUsed/>
    <w:qFormat/>
    <w:uiPriority w:val="9"/>
    <w:pPr>
      <w:keepNext/>
      <w:keepLines/>
      <w:spacing w:line="415" w:lineRule="auto"/>
      <w:outlineLvl w:val="1"/>
    </w:pPr>
    <w:rPr>
      <w:rFonts w:eastAsia="仿宋" w:asciiTheme="majorHAnsi" w:hAnsiTheme="majorHAnsi" w:cstheme="majorBidi"/>
      <w:b/>
      <w:bCs/>
      <w:sz w:val="30"/>
      <w:szCs w:val="32"/>
    </w:rPr>
  </w:style>
  <w:style w:type="character" w:default="1" w:styleId="16">
    <w:name w:val="Default Paragraph Font"/>
    <w:semiHidden/>
    <w:unhideWhenUsed/>
    <w:uiPriority w:val="1"/>
  </w:style>
  <w:style w:type="table" w:default="1" w:styleId="14">
    <w:name w:val="Normal Table"/>
    <w:semiHidden/>
    <w:unhideWhenUsed/>
    <w:uiPriority w:val="99"/>
    <w:tblPr>
      <w:tblCellMar>
        <w:top w:w="0" w:type="dxa"/>
        <w:left w:w="108" w:type="dxa"/>
        <w:bottom w:w="0" w:type="dxa"/>
        <w:right w:w="108" w:type="dxa"/>
      </w:tblCellMar>
    </w:tblPr>
  </w:style>
  <w:style w:type="paragraph" w:styleId="4">
    <w:name w:val="toa heading"/>
    <w:basedOn w:val="1"/>
    <w:next w:val="1"/>
    <w:qFormat/>
    <w:uiPriority w:val="99"/>
    <w:pPr>
      <w:adjustRightInd w:val="0"/>
      <w:spacing w:before="120" w:line="398" w:lineRule="atLeast"/>
      <w:textAlignment w:val="baseline"/>
    </w:pPr>
    <w:rPr>
      <w:rFonts w:ascii="Arial" w:hAnsi="Arial" w:eastAsia="等线" w:cs="Arial"/>
      <w:szCs w:val="24"/>
    </w:rPr>
  </w:style>
  <w:style w:type="paragraph" w:styleId="5">
    <w:name w:val="annotation text"/>
    <w:basedOn w:val="1"/>
    <w:link w:val="23"/>
    <w:unhideWhenUsed/>
    <w:uiPriority w:val="99"/>
    <w:pPr>
      <w:jc w:val="left"/>
    </w:pPr>
    <w:rPr>
      <w:rFonts w:ascii="等线" w:hAnsi="等线" w:eastAsia="等线" w:cs="Times New Roman"/>
      <w:szCs w:val="24"/>
    </w:rPr>
  </w:style>
  <w:style w:type="paragraph" w:styleId="6">
    <w:name w:val="index 6"/>
    <w:basedOn w:val="1"/>
    <w:next w:val="1"/>
    <w:qFormat/>
    <w:uiPriority w:val="0"/>
    <w:pPr>
      <w:ind w:left="2100"/>
    </w:pPr>
    <w:rPr>
      <w:rFonts w:ascii="等线" w:hAnsi="等线" w:eastAsia="等线" w:cs="Times New Roman"/>
      <w:szCs w:val="24"/>
    </w:rPr>
  </w:style>
  <w:style w:type="paragraph" w:styleId="7">
    <w:name w:val="Body Text"/>
    <w:basedOn w:val="1"/>
    <w:link w:val="35"/>
    <w:semiHidden/>
    <w:unhideWhenUsed/>
    <w:uiPriority w:val="99"/>
    <w:pPr>
      <w:spacing w:after="120"/>
    </w:pPr>
  </w:style>
  <w:style w:type="paragraph" w:styleId="8">
    <w:name w:val="Body Text Indent"/>
    <w:basedOn w:val="1"/>
    <w:link w:val="24"/>
    <w:unhideWhenUsed/>
    <w:qFormat/>
    <w:uiPriority w:val="0"/>
    <w:pPr>
      <w:spacing w:after="120"/>
      <w:ind w:left="420" w:leftChars="200"/>
    </w:pPr>
    <w:rPr>
      <w:rFonts w:ascii="等线" w:hAnsi="等线" w:eastAsia="等线" w:cs="Times New Roman"/>
      <w:szCs w:val="24"/>
    </w:rPr>
  </w:style>
  <w:style w:type="paragraph" w:styleId="9">
    <w:name w:val="footer"/>
    <w:basedOn w:val="1"/>
    <w:link w:val="25"/>
    <w:unhideWhenUsed/>
    <w:qFormat/>
    <w:uiPriority w:val="99"/>
    <w:pPr>
      <w:tabs>
        <w:tab w:val="center" w:pos="4153"/>
        <w:tab w:val="right" w:pos="8306"/>
      </w:tabs>
      <w:snapToGrid w:val="0"/>
      <w:jc w:val="left"/>
    </w:pPr>
    <w:rPr>
      <w:rFonts w:ascii="等线" w:hAnsi="等线" w:eastAsia="等线" w:cs="Times New Roman"/>
      <w:sz w:val="18"/>
      <w:szCs w:val="18"/>
    </w:rPr>
  </w:style>
  <w:style w:type="paragraph" w:styleId="10">
    <w:name w:val="header"/>
    <w:basedOn w:val="1"/>
    <w:link w:val="26"/>
    <w:unhideWhenUsed/>
    <w:qFormat/>
    <w:uiPriority w:val="99"/>
    <w:pPr>
      <w:tabs>
        <w:tab w:val="center" w:pos="4153"/>
        <w:tab w:val="right" w:pos="8306"/>
      </w:tabs>
      <w:snapToGrid w:val="0"/>
      <w:jc w:val="center"/>
    </w:pPr>
    <w:rPr>
      <w:rFonts w:ascii="等线" w:hAnsi="等线" w:eastAsia="等线" w:cs="Times New Roman"/>
      <w:sz w:val="18"/>
      <w:szCs w:val="18"/>
    </w:rPr>
  </w:style>
  <w:style w:type="paragraph" w:styleId="11">
    <w:name w:val="toc 1"/>
    <w:basedOn w:val="1"/>
    <w:next w:val="1"/>
    <w:unhideWhenUsed/>
    <w:uiPriority w:val="39"/>
  </w:style>
  <w:style w:type="paragraph" w:styleId="12">
    <w:name w:val="toc 2"/>
    <w:basedOn w:val="1"/>
    <w:next w:val="1"/>
    <w:unhideWhenUsed/>
    <w:uiPriority w:val="39"/>
    <w:pPr>
      <w:ind w:left="420" w:leftChars="200"/>
    </w:pPr>
  </w:style>
  <w:style w:type="paragraph" w:styleId="13">
    <w:name w:val="Body Text First Indent 2"/>
    <w:basedOn w:val="8"/>
    <w:next w:val="6"/>
    <w:link w:val="27"/>
    <w:unhideWhenUsed/>
    <w:qFormat/>
    <w:uiPriority w:val="0"/>
    <w:pPr>
      <w:spacing w:after="0"/>
      <w:ind w:left="0" w:leftChars="0" w:firstLine="420" w:firstLineChars="200"/>
    </w:pPr>
    <w:rPr>
      <w:rFonts w:ascii="宋体" w:hAnsi="宋体"/>
      <w:sz w:val="28"/>
      <w:szCs w:val="28"/>
    </w:rPr>
  </w:style>
  <w:style w:type="table" w:styleId="15">
    <w:name w:val="Table Grid"/>
    <w:basedOn w:val="14"/>
    <w:qFormat/>
    <w:uiPriority w:val="39"/>
    <w:rPr>
      <w:rFonts w:ascii="等线" w:hAnsi="等线" w:eastAsia="等线"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7">
    <w:name w:val="page number"/>
    <w:basedOn w:val="16"/>
    <w:qFormat/>
    <w:uiPriority w:val="0"/>
  </w:style>
  <w:style w:type="character" w:styleId="18">
    <w:name w:val="Emphasis"/>
    <w:basedOn w:val="16"/>
    <w:qFormat/>
    <w:uiPriority w:val="20"/>
    <w:rPr>
      <w:i/>
      <w:iCs/>
    </w:rPr>
  </w:style>
  <w:style w:type="character" w:styleId="19">
    <w:name w:val="Hyperlink"/>
    <w:basedOn w:val="16"/>
    <w:unhideWhenUsed/>
    <w:uiPriority w:val="99"/>
    <w:rPr>
      <w:color w:val="0563C1" w:themeColor="hyperlink"/>
      <w:u w:val="single"/>
      <w14:textFill>
        <w14:solidFill>
          <w14:schemeClr w14:val="hlink"/>
        </w14:solidFill>
      </w14:textFill>
    </w:rPr>
  </w:style>
  <w:style w:type="paragraph" w:styleId="20">
    <w:name w:val="List Paragraph"/>
    <w:basedOn w:val="1"/>
    <w:qFormat/>
    <w:uiPriority w:val="34"/>
    <w:pPr>
      <w:ind w:firstLine="420" w:firstLineChars="200"/>
    </w:pPr>
  </w:style>
  <w:style w:type="character" w:customStyle="1" w:styleId="21">
    <w:name w:val="标题 1 字符"/>
    <w:basedOn w:val="16"/>
    <w:link w:val="2"/>
    <w:uiPriority w:val="9"/>
    <w:rPr>
      <w:rFonts w:eastAsia="黑体"/>
      <w:b/>
      <w:bCs/>
      <w:kern w:val="44"/>
      <w:sz w:val="36"/>
      <w:szCs w:val="44"/>
    </w:rPr>
  </w:style>
  <w:style w:type="character" w:customStyle="1" w:styleId="22">
    <w:name w:val="标题 2 字符"/>
    <w:basedOn w:val="16"/>
    <w:link w:val="3"/>
    <w:uiPriority w:val="9"/>
    <w:rPr>
      <w:rFonts w:eastAsia="仿宋" w:asciiTheme="majorHAnsi" w:hAnsiTheme="majorHAnsi" w:cstheme="majorBidi"/>
      <w:b/>
      <w:bCs/>
      <w:sz w:val="30"/>
      <w:szCs w:val="32"/>
    </w:rPr>
  </w:style>
  <w:style w:type="character" w:customStyle="1" w:styleId="23">
    <w:name w:val="批注文字 字符"/>
    <w:basedOn w:val="16"/>
    <w:link w:val="5"/>
    <w:uiPriority w:val="99"/>
    <w:rPr>
      <w:rFonts w:ascii="等线" w:hAnsi="等线" w:eastAsia="等线" w:cs="Times New Roman"/>
      <w:szCs w:val="24"/>
    </w:rPr>
  </w:style>
  <w:style w:type="character" w:customStyle="1" w:styleId="24">
    <w:name w:val="正文文本缩进 字符"/>
    <w:basedOn w:val="16"/>
    <w:link w:val="8"/>
    <w:uiPriority w:val="0"/>
    <w:rPr>
      <w:rFonts w:ascii="等线" w:hAnsi="等线" w:eastAsia="等线" w:cs="Times New Roman"/>
      <w:szCs w:val="24"/>
    </w:rPr>
  </w:style>
  <w:style w:type="character" w:customStyle="1" w:styleId="25">
    <w:name w:val="页脚 字符"/>
    <w:basedOn w:val="16"/>
    <w:link w:val="9"/>
    <w:qFormat/>
    <w:uiPriority w:val="99"/>
    <w:rPr>
      <w:rFonts w:ascii="等线" w:hAnsi="等线" w:eastAsia="等线" w:cs="Times New Roman"/>
      <w:sz w:val="18"/>
      <w:szCs w:val="18"/>
    </w:rPr>
  </w:style>
  <w:style w:type="character" w:customStyle="1" w:styleId="26">
    <w:name w:val="页眉 字符"/>
    <w:basedOn w:val="16"/>
    <w:link w:val="10"/>
    <w:qFormat/>
    <w:uiPriority w:val="99"/>
    <w:rPr>
      <w:rFonts w:ascii="等线" w:hAnsi="等线" w:eastAsia="等线" w:cs="Times New Roman"/>
      <w:sz w:val="18"/>
      <w:szCs w:val="18"/>
    </w:rPr>
  </w:style>
  <w:style w:type="character" w:customStyle="1" w:styleId="27">
    <w:name w:val="正文文本首行缩进 2 字符"/>
    <w:basedOn w:val="24"/>
    <w:link w:val="13"/>
    <w:uiPriority w:val="0"/>
    <w:rPr>
      <w:rFonts w:ascii="宋体" w:hAnsi="宋体" w:eastAsia="等线" w:cs="Times New Roman"/>
      <w:sz w:val="28"/>
      <w:szCs w:val="28"/>
    </w:rPr>
  </w:style>
  <w:style w:type="paragraph" w:customStyle="1" w:styleId="28">
    <w:name w:val="p0"/>
    <w:basedOn w:val="1"/>
    <w:qFormat/>
    <w:uiPriority w:val="0"/>
    <w:pPr>
      <w:widowControl/>
      <w:spacing w:line="240" w:lineRule="atLeast"/>
    </w:pPr>
    <w:rPr>
      <w:rFonts w:ascii="仿宋_GB2312" w:hAnsi="宋体" w:eastAsia="仿宋_GB2312" w:cs="宋体"/>
      <w:kern w:val="0"/>
      <w:sz w:val="32"/>
      <w:szCs w:val="32"/>
    </w:rPr>
  </w:style>
  <w:style w:type="paragraph" w:customStyle="1" w:styleId="29">
    <w:name w:val="修订1"/>
    <w:unhideWhenUsed/>
    <w:qFormat/>
    <w:uiPriority w:val="99"/>
    <w:rPr>
      <w:rFonts w:ascii="等线" w:hAnsi="等线" w:eastAsia="等线" w:cs="Times New Roman"/>
      <w:kern w:val="2"/>
      <w:sz w:val="21"/>
      <w:szCs w:val="24"/>
      <w:lang w:val="en-US" w:eastAsia="zh-CN" w:bidi="ar-SA"/>
    </w:rPr>
  </w:style>
  <w:style w:type="character" w:customStyle="1" w:styleId="30">
    <w:name w:val="font41"/>
    <w:basedOn w:val="16"/>
    <w:qFormat/>
    <w:uiPriority w:val="0"/>
    <w:rPr>
      <w:rFonts w:hint="eastAsia" w:ascii="宋体" w:hAnsi="宋体" w:eastAsia="宋体" w:cs="宋体"/>
      <w:color w:val="000000"/>
      <w:sz w:val="22"/>
      <w:szCs w:val="22"/>
      <w:u w:val="none"/>
    </w:rPr>
  </w:style>
  <w:style w:type="character" w:customStyle="1" w:styleId="31">
    <w:name w:val="font11"/>
    <w:basedOn w:val="16"/>
    <w:qFormat/>
    <w:uiPriority w:val="0"/>
    <w:rPr>
      <w:rFonts w:hint="eastAsia" w:ascii="宋体" w:hAnsi="宋体" w:eastAsia="宋体" w:cs="宋体"/>
      <w:color w:val="000000"/>
      <w:sz w:val="16"/>
      <w:szCs w:val="16"/>
      <w:u w:val="none"/>
    </w:rPr>
  </w:style>
  <w:style w:type="character" w:customStyle="1" w:styleId="32">
    <w:name w:val="font71"/>
    <w:basedOn w:val="16"/>
    <w:qFormat/>
    <w:uiPriority w:val="0"/>
    <w:rPr>
      <w:rFonts w:hint="default" w:ascii="Times New Roman" w:hAnsi="Times New Roman" w:cs="Times New Roman"/>
      <w:color w:val="000000"/>
      <w:sz w:val="22"/>
      <w:szCs w:val="22"/>
      <w:u w:val="none"/>
    </w:rPr>
  </w:style>
  <w:style w:type="paragraph" w:customStyle="1" w:styleId="33">
    <w:name w:val="Table Text"/>
    <w:basedOn w:val="1"/>
    <w:semiHidden/>
    <w:qFormat/>
    <w:uiPriority w:val="0"/>
    <w:rPr>
      <w:rFonts w:ascii="宋体" w:hAnsi="宋体" w:eastAsia="宋体" w:cs="宋体"/>
      <w:sz w:val="28"/>
      <w:szCs w:val="28"/>
      <w:lang w:eastAsia="en-US"/>
    </w:rPr>
  </w:style>
  <w:style w:type="table" w:customStyle="1" w:styleId="34">
    <w:name w:val="Table Normal"/>
    <w:unhideWhenUsed/>
    <w:qFormat/>
    <w:uiPriority w:val="2"/>
    <w:rPr>
      <w:rFonts w:ascii="等线" w:hAnsi="等线" w:eastAsia="等线" w:cs="Times New Roman"/>
      <w:kern w:val="0"/>
      <w:sz w:val="20"/>
      <w:szCs w:val="20"/>
    </w:rPr>
    <w:tblPr>
      <w:tblCellMar>
        <w:top w:w="0" w:type="dxa"/>
        <w:left w:w="0" w:type="dxa"/>
        <w:bottom w:w="0" w:type="dxa"/>
        <w:right w:w="0" w:type="dxa"/>
      </w:tblCellMar>
    </w:tblPr>
  </w:style>
  <w:style w:type="character" w:customStyle="1" w:styleId="35">
    <w:name w:val="正文文本 字符"/>
    <w:basedOn w:val="16"/>
    <w:link w:val="7"/>
    <w:semiHidden/>
    <w:uiPriority w:val="99"/>
  </w:style>
  <w:style w:type="paragraph" w:customStyle="1" w:styleId="36">
    <w:name w:val="Table Paragraph"/>
    <w:basedOn w:val="1"/>
    <w:qFormat/>
    <w:uiPriority w:val="1"/>
    <w:pPr>
      <w:jc w:val="center"/>
    </w:pPr>
  </w:style>
  <w:style w:type="paragraph" w:customStyle="1" w:styleId="37">
    <w:name w:val="表内文本"/>
    <w:qFormat/>
    <w:uiPriority w:val="0"/>
    <w:pPr>
      <w:adjustRightInd w:val="0"/>
      <w:snapToGrid w:val="0"/>
      <w:jc w:val="center"/>
    </w:pPr>
    <w:rPr>
      <w:rFonts w:ascii="Times New Roman" w:hAnsi="Times New Roman" w:eastAsia="仿宋" w:cs="Times New Roman"/>
      <w:kern w:val="2"/>
      <w:sz w:val="24"/>
      <w:szCs w:val="22"/>
      <w:lang w:val="en-US" w:eastAsia="zh-CN" w:bidi="ar-SA"/>
    </w:rPr>
  </w:style>
  <w:style w:type="paragraph" w:customStyle="1" w:styleId="38">
    <w:name w:val="TOC Heading"/>
    <w:basedOn w:val="2"/>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2F5597" w:themeColor="accent1" w:themeShade="BF"/>
      <w:kern w:val="0"/>
      <w:sz w:val="32"/>
      <w:szCs w:val="3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microsoft.com/office/2011/relationships/people" Target="peop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774E1A-251A-45FC-863D-FD0E36F43C3B}">
  <ds:schemaRefs/>
</ds:datastoreItem>
</file>

<file path=docProps/app.xml><?xml version="1.0" encoding="utf-8"?>
<Properties xmlns="http://schemas.openxmlformats.org/officeDocument/2006/extended-properties" xmlns:vt="http://schemas.openxmlformats.org/officeDocument/2006/docPropsVTypes">
  <Template>Normal</Template>
  <Pages>43</Pages>
  <Words>3272</Words>
  <Characters>18654</Characters>
  <Lines>155</Lines>
  <Paragraphs>43</Paragraphs>
  <TotalTime>1252</TotalTime>
  <ScaleCrop>false</ScaleCrop>
  <LinksUpToDate>false</LinksUpToDate>
  <CharactersWithSpaces>21883</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2023-11-20T03:57:00Z</dcterms:created>
  <dc:creator>维禄 曾</dc:creator>
  <cp:lastModifiedBy>晓风</cp:lastModifiedBy>
  <cp:lastPrinted>2023-11-23T02:54:09Z</cp:lastPrinted>
  <dcterms:modified xsi:type="dcterms:W3CDTF">2023-11-23T09:10:14Z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B36B98900C4741509D1AD410E9C867C2_12</vt:lpwstr>
  </property>
</Properties>
</file>